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25"/>
        <w:gridCol w:w="2047"/>
        <w:gridCol w:w="5103"/>
        <w:gridCol w:w="3402"/>
        <w:gridCol w:w="1276"/>
        <w:gridCol w:w="1195"/>
      </w:tblGrid>
      <w:tr w:rsidR="00401311" w:rsidRPr="007156FA" w14:paraId="1F220E5B" w14:textId="77777777" w:rsidTr="007248C2">
        <w:tc>
          <w:tcPr>
            <w:tcW w:w="13948" w:type="dxa"/>
            <w:gridSpan w:val="6"/>
          </w:tcPr>
          <w:p w14:paraId="4595CE8F" w14:textId="77777777" w:rsidR="00401311" w:rsidRPr="00401311" w:rsidRDefault="00401311">
            <w:pPr>
              <w:rPr>
                <w:b/>
                <w:sz w:val="20"/>
                <w:szCs w:val="20"/>
              </w:rPr>
            </w:pPr>
            <w:r w:rsidRPr="00401311">
              <w:rPr>
                <w:b/>
                <w:sz w:val="24"/>
                <w:szCs w:val="20"/>
              </w:rPr>
              <w:t xml:space="preserve">RISK ASSESSMENT SCHEDULE         HOLOWELL SAILING CLUB                            </w:t>
            </w:r>
            <w:r w:rsidRPr="00D95C8E">
              <w:rPr>
                <w:b/>
                <w:color w:val="4472C4" w:themeColor="accent5"/>
                <w:sz w:val="24"/>
                <w:szCs w:val="20"/>
              </w:rPr>
              <w:t xml:space="preserve"> TRAINING CENTRE</w:t>
            </w:r>
          </w:p>
        </w:tc>
      </w:tr>
      <w:tr w:rsidR="007156FA" w:rsidRPr="007156FA" w14:paraId="2A8159EA" w14:textId="77777777" w:rsidTr="007156FA">
        <w:tc>
          <w:tcPr>
            <w:tcW w:w="925" w:type="dxa"/>
            <w:tcBorders>
              <w:bottom w:val="nil"/>
              <w:right w:val="single" w:sz="4" w:space="0" w:color="auto"/>
            </w:tcBorders>
          </w:tcPr>
          <w:p w14:paraId="788D7AB1" w14:textId="77777777" w:rsidR="007156FA" w:rsidRPr="007156FA" w:rsidRDefault="007156FA" w:rsidP="007156FA">
            <w:pPr>
              <w:pStyle w:val="ListParagraph"/>
              <w:numPr>
                <w:ilvl w:val="0"/>
                <w:numId w:val="1"/>
              </w:numPr>
              <w:rPr>
                <w:b/>
              </w:rPr>
            </w:pPr>
            <w:r w:rsidRPr="007156FA">
              <w:rPr>
                <w:b/>
              </w:rPr>
              <w:t>item</w:t>
            </w:r>
          </w:p>
        </w:tc>
        <w:tc>
          <w:tcPr>
            <w:tcW w:w="2047" w:type="dxa"/>
            <w:tcBorders>
              <w:bottom w:val="nil"/>
              <w:right w:val="single" w:sz="4" w:space="0" w:color="auto"/>
            </w:tcBorders>
          </w:tcPr>
          <w:p w14:paraId="66A8DCFF" w14:textId="77777777" w:rsidR="007156FA" w:rsidRPr="007156FA" w:rsidRDefault="007156FA" w:rsidP="007156FA">
            <w:pPr>
              <w:pStyle w:val="ListParagraph"/>
              <w:numPr>
                <w:ilvl w:val="0"/>
                <w:numId w:val="1"/>
              </w:numPr>
              <w:rPr>
                <w:b/>
              </w:rPr>
            </w:pPr>
            <w:r w:rsidRPr="007156FA">
              <w:rPr>
                <w:b/>
              </w:rPr>
              <w:t>Hazard</w:t>
            </w:r>
          </w:p>
        </w:tc>
        <w:tc>
          <w:tcPr>
            <w:tcW w:w="5103" w:type="dxa"/>
            <w:tcBorders>
              <w:bottom w:val="nil"/>
              <w:right w:val="single" w:sz="4" w:space="0" w:color="auto"/>
            </w:tcBorders>
          </w:tcPr>
          <w:p w14:paraId="773316D9" w14:textId="77777777" w:rsidR="007156FA" w:rsidRPr="007156FA" w:rsidRDefault="007156FA" w:rsidP="007156FA">
            <w:pPr>
              <w:numPr>
                <w:ilvl w:val="0"/>
                <w:numId w:val="1"/>
              </w:numPr>
              <w:rPr>
                <w:b/>
              </w:rPr>
            </w:pPr>
            <w:r w:rsidRPr="007156FA">
              <w:rPr>
                <w:b/>
              </w:rPr>
              <w:t>Current Control Measures</w:t>
            </w:r>
          </w:p>
        </w:tc>
        <w:tc>
          <w:tcPr>
            <w:tcW w:w="3402" w:type="dxa"/>
          </w:tcPr>
          <w:p w14:paraId="7E007877" w14:textId="77777777" w:rsidR="007156FA" w:rsidRPr="007156FA" w:rsidRDefault="007156FA" w:rsidP="007156FA">
            <w:pPr>
              <w:pStyle w:val="ListParagraph"/>
              <w:numPr>
                <w:ilvl w:val="0"/>
                <w:numId w:val="1"/>
              </w:numPr>
              <w:rPr>
                <w:b/>
              </w:rPr>
            </w:pPr>
            <w:r w:rsidRPr="007156FA">
              <w:rPr>
                <w:b/>
              </w:rPr>
              <w:t>Further controls to reduce risk</w:t>
            </w:r>
          </w:p>
        </w:tc>
        <w:tc>
          <w:tcPr>
            <w:tcW w:w="1276" w:type="dxa"/>
          </w:tcPr>
          <w:p w14:paraId="731A7453" w14:textId="77777777" w:rsidR="007156FA" w:rsidRPr="007156FA" w:rsidRDefault="007156FA" w:rsidP="007156FA">
            <w:pPr>
              <w:pStyle w:val="ListParagraph"/>
              <w:numPr>
                <w:ilvl w:val="0"/>
                <w:numId w:val="1"/>
              </w:numPr>
              <w:rPr>
                <w:b/>
              </w:rPr>
            </w:pPr>
            <w:r>
              <w:rPr>
                <w:b/>
              </w:rPr>
              <w:t xml:space="preserve">Date </w:t>
            </w:r>
            <w:r w:rsidRPr="007156FA">
              <w:rPr>
                <w:b/>
              </w:rPr>
              <w:t>to be done</w:t>
            </w:r>
          </w:p>
        </w:tc>
        <w:tc>
          <w:tcPr>
            <w:tcW w:w="1195" w:type="dxa"/>
          </w:tcPr>
          <w:p w14:paraId="58ED812C" w14:textId="77777777" w:rsidR="007156FA" w:rsidRPr="007156FA" w:rsidRDefault="007156FA" w:rsidP="007156FA">
            <w:pPr>
              <w:pStyle w:val="ListParagraph"/>
              <w:numPr>
                <w:ilvl w:val="0"/>
                <w:numId w:val="1"/>
              </w:numPr>
              <w:rPr>
                <w:b/>
              </w:rPr>
            </w:pPr>
            <w:r w:rsidRPr="007156FA">
              <w:rPr>
                <w:b/>
              </w:rPr>
              <w:t>Who to do</w:t>
            </w:r>
          </w:p>
        </w:tc>
      </w:tr>
      <w:tr w:rsidR="007156FA" w:rsidRPr="007156FA" w14:paraId="45B52439" w14:textId="77777777" w:rsidTr="007156FA">
        <w:tc>
          <w:tcPr>
            <w:tcW w:w="925" w:type="dxa"/>
            <w:tcBorders>
              <w:bottom w:val="single" w:sz="4" w:space="0" w:color="auto"/>
              <w:right w:val="single" w:sz="4" w:space="0" w:color="auto"/>
            </w:tcBorders>
          </w:tcPr>
          <w:p w14:paraId="3F63332F" w14:textId="77777777" w:rsidR="007156FA" w:rsidRPr="007156FA" w:rsidRDefault="007156FA" w:rsidP="007156FA">
            <w:pPr>
              <w:rPr>
                <w:sz w:val="20"/>
                <w:szCs w:val="20"/>
              </w:rPr>
            </w:pPr>
          </w:p>
        </w:tc>
        <w:tc>
          <w:tcPr>
            <w:tcW w:w="2047" w:type="dxa"/>
            <w:tcBorders>
              <w:bottom w:val="single" w:sz="4" w:space="0" w:color="auto"/>
              <w:right w:val="single" w:sz="4" w:space="0" w:color="auto"/>
            </w:tcBorders>
          </w:tcPr>
          <w:p w14:paraId="5BAF6F5C" w14:textId="77777777" w:rsidR="007156FA" w:rsidRPr="007156FA" w:rsidRDefault="007156FA" w:rsidP="007156FA">
            <w:pPr>
              <w:rPr>
                <w:sz w:val="20"/>
                <w:szCs w:val="20"/>
              </w:rPr>
            </w:pPr>
          </w:p>
        </w:tc>
        <w:tc>
          <w:tcPr>
            <w:tcW w:w="5103" w:type="dxa"/>
            <w:tcBorders>
              <w:bottom w:val="single" w:sz="4" w:space="0" w:color="auto"/>
              <w:right w:val="single" w:sz="4" w:space="0" w:color="auto"/>
            </w:tcBorders>
          </w:tcPr>
          <w:p w14:paraId="744FFBBA" w14:textId="77777777" w:rsidR="007156FA" w:rsidRPr="007156FA" w:rsidRDefault="007156FA" w:rsidP="007156FA">
            <w:pPr>
              <w:rPr>
                <w:sz w:val="20"/>
                <w:szCs w:val="20"/>
              </w:rPr>
            </w:pPr>
          </w:p>
        </w:tc>
        <w:tc>
          <w:tcPr>
            <w:tcW w:w="3402" w:type="dxa"/>
          </w:tcPr>
          <w:p w14:paraId="3B791092" w14:textId="77777777" w:rsidR="007156FA" w:rsidRPr="007156FA" w:rsidRDefault="007156FA" w:rsidP="007156FA">
            <w:pPr>
              <w:rPr>
                <w:sz w:val="20"/>
                <w:szCs w:val="20"/>
              </w:rPr>
            </w:pPr>
          </w:p>
        </w:tc>
        <w:tc>
          <w:tcPr>
            <w:tcW w:w="1276" w:type="dxa"/>
          </w:tcPr>
          <w:p w14:paraId="2E7D9093" w14:textId="77777777" w:rsidR="007156FA" w:rsidRPr="007156FA" w:rsidRDefault="007156FA" w:rsidP="007156FA">
            <w:pPr>
              <w:rPr>
                <w:sz w:val="20"/>
                <w:szCs w:val="20"/>
              </w:rPr>
            </w:pPr>
          </w:p>
        </w:tc>
        <w:tc>
          <w:tcPr>
            <w:tcW w:w="1195" w:type="dxa"/>
          </w:tcPr>
          <w:p w14:paraId="22202195" w14:textId="77777777" w:rsidR="007156FA" w:rsidRPr="007156FA" w:rsidRDefault="007156FA" w:rsidP="007156FA">
            <w:pPr>
              <w:rPr>
                <w:sz w:val="20"/>
                <w:szCs w:val="20"/>
              </w:rPr>
            </w:pPr>
          </w:p>
        </w:tc>
      </w:tr>
      <w:tr w:rsidR="007156FA" w:rsidRPr="007156FA" w14:paraId="51251113" w14:textId="77777777" w:rsidTr="007156FA">
        <w:tc>
          <w:tcPr>
            <w:tcW w:w="925" w:type="dxa"/>
            <w:tcBorders>
              <w:bottom w:val="single" w:sz="4" w:space="0" w:color="auto"/>
              <w:right w:val="single" w:sz="4" w:space="0" w:color="auto"/>
            </w:tcBorders>
          </w:tcPr>
          <w:p w14:paraId="513B8967" w14:textId="77777777" w:rsidR="007156FA" w:rsidRPr="007156FA" w:rsidRDefault="007156FA" w:rsidP="007156FA">
            <w:pPr>
              <w:jc w:val="center"/>
              <w:rPr>
                <w:sz w:val="20"/>
                <w:szCs w:val="20"/>
              </w:rPr>
            </w:pPr>
            <w:r w:rsidRPr="007156FA">
              <w:rPr>
                <w:sz w:val="20"/>
                <w:szCs w:val="20"/>
              </w:rPr>
              <w:t>1</w:t>
            </w:r>
          </w:p>
        </w:tc>
        <w:tc>
          <w:tcPr>
            <w:tcW w:w="2047" w:type="dxa"/>
            <w:tcBorders>
              <w:bottom w:val="single" w:sz="4" w:space="0" w:color="auto"/>
              <w:right w:val="single" w:sz="4" w:space="0" w:color="auto"/>
            </w:tcBorders>
          </w:tcPr>
          <w:p w14:paraId="7413276E" w14:textId="77777777" w:rsidR="007156FA" w:rsidRPr="007156FA" w:rsidRDefault="007156FA" w:rsidP="007156FA">
            <w:pPr>
              <w:jc w:val="center"/>
              <w:rPr>
                <w:sz w:val="20"/>
                <w:szCs w:val="20"/>
              </w:rPr>
            </w:pPr>
            <w:r w:rsidRPr="007156FA">
              <w:rPr>
                <w:sz w:val="20"/>
                <w:szCs w:val="20"/>
              </w:rPr>
              <w:t>Slipping/tripping on slipways and pontoons</w:t>
            </w:r>
          </w:p>
        </w:tc>
        <w:tc>
          <w:tcPr>
            <w:tcW w:w="5103" w:type="dxa"/>
            <w:tcBorders>
              <w:bottom w:val="single" w:sz="4" w:space="0" w:color="auto"/>
              <w:right w:val="single" w:sz="4" w:space="0" w:color="auto"/>
            </w:tcBorders>
          </w:tcPr>
          <w:p w14:paraId="1DDCA033" w14:textId="77777777" w:rsidR="007156FA" w:rsidRPr="007156FA" w:rsidRDefault="007156FA" w:rsidP="007156FA">
            <w:pPr>
              <w:rPr>
                <w:sz w:val="20"/>
                <w:szCs w:val="20"/>
              </w:rPr>
            </w:pPr>
            <w:r w:rsidRPr="007156FA">
              <w:rPr>
                <w:sz w:val="20"/>
                <w:szCs w:val="20"/>
              </w:rPr>
              <w:t>Buoyancy aids are worn. Students advised to take care, and warned of slippery surfaces</w:t>
            </w:r>
            <w:r w:rsidR="00376068">
              <w:rPr>
                <w:sz w:val="20"/>
                <w:szCs w:val="20"/>
              </w:rPr>
              <w:t>, especially grassy banks</w:t>
            </w:r>
            <w:r w:rsidRPr="007156FA">
              <w:rPr>
                <w:sz w:val="20"/>
                <w:szCs w:val="20"/>
              </w:rPr>
              <w:t xml:space="preserve"> and drops at end of slipways. Netting or other non-slip surface on pontoons.</w:t>
            </w:r>
          </w:p>
        </w:tc>
        <w:tc>
          <w:tcPr>
            <w:tcW w:w="3402" w:type="dxa"/>
          </w:tcPr>
          <w:p w14:paraId="33FA741C" w14:textId="77777777" w:rsidR="007156FA" w:rsidRPr="007156FA" w:rsidRDefault="007156FA" w:rsidP="007156FA">
            <w:pPr>
              <w:rPr>
                <w:sz w:val="20"/>
                <w:szCs w:val="20"/>
              </w:rPr>
            </w:pPr>
          </w:p>
        </w:tc>
        <w:tc>
          <w:tcPr>
            <w:tcW w:w="1276" w:type="dxa"/>
          </w:tcPr>
          <w:p w14:paraId="2A4516C3" w14:textId="77777777" w:rsidR="007156FA" w:rsidRPr="007156FA" w:rsidRDefault="007156FA" w:rsidP="007156FA">
            <w:pPr>
              <w:rPr>
                <w:sz w:val="20"/>
                <w:szCs w:val="20"/>
              </w:rPr>
            </w:pPr>
          </w:p>
        </w:tc>
        <w:tc>
          <w:tcPr>
            <w:tcW w:w="1195" w:type="dxa"/>
          </w:tcPr>
          <w:p w14:paraId="37870058" w14:textId="77777777" w:rsidR="007156FA" w:rsidRPr="007156FA" w:rsidRDefault="007156FA" w:rsidP="007156FA">
            <w:pPr>
              <w:rPr>
                <w:sz w:val="20"/>
                <w:szCs w:val="20"/>
              </w:rPr>
            </w:pPr>
          </w:p>
        </w:tc>
      </w:tr>
      <w:tr w:rsidR="007156FA" w:rsidRPr="007156FA" w14:paraId="6F7161ED" w14:textId="77777777" w:rsidTr="007156FA">
        <w:tc>
          <w:tcPr>
            <w:tcW w:w="925" w:type="dxa"/>
            <w:tcBorders>
              <w:bottom w:val="single" w:sz="4" w:space="0" w:color="auto"/>
              <w:right w:val="single" w:sz="4" w:space="0" w:color="auto"/>
            </w:tcBorders>
          </w:tcPr>
          <w:p w14:paraId="160CEF54" w14:textId="77777777" w:rsidR="007156FA" w:rsidRPr="007156FA" w:rsidRDefault="007156FA" w:rsidP="007156FA">
            <w:pPr>
              <w:jc w:val="center"/>
              <w:rPr>
                <w:sz w:val="20"/>
                <w:szCs w:val="20"/>
              </w:rPr>
            </w:pPr>
            <w:r w:rsidRPr="007156FA">
              <w:rPr>
                <w:sz w:val="20"/>
                <w:szCs w:val="20"/>
              </w:rPr>
              <w:t>2</w:t>
            </w:r>
          </w:p>
        </w:tc>
        <w:tc>
          <w:tcPr>
            <w:tcW w:w="2047" w:type="dxa"/>
            <w:tcBorders>
              <w:bottom w:val="single" w:sz="4" w:space="0" w:color="auto"/>
              <w:right w:val="single" w:sz="4" w:space="0" w:color="auto"/>
            </w:tcBorders>
          </w:tcPr>
          <w:p w14:paraId="094632CD" w14:textId="77777777" w:rsidR="007156FA" w:rsidRPr="007156FA" w:rsidRDefault="007156FA" w:rsidP="007156FA">
            <w:pPr>
              <w:jc w:val="center"/>
              <w:rPr>
                <w:sz w:val="20"/>
                <w:szCs w:val="20"/>
              </w:rPr>
            </w:pPr>
            <w:proofErr w:type="gramStart"/>
            <w:r w:rsidRPr="007156FA">
              <w:rPr>
                <w:sz w:val="20"/>
                <w:szCs w:val="20"/>
              </w:rPr>
              <w:t>Cold  from</w:t>
            </w:r>
            <w:proofErr w:type="gramEnd"/>
            <w:r w:rsidRPr="007156FA">
              <w:rPr>
                <w:sz w:val="20"/>
                <w:szCs w:val="20"/>
              </w:rPr>
              <w:t xml:space="preserve"> immersion or exposure</w:t>
            </w:r>
          </w:p>
        </w:tc>
        <w:tc>
          <w:tcPr>
            <w:tcW w:w="5103" w:type="dxa"/>
            <w:tcBorders>
              <w:bottom w:val="single" w:sz="4" w:space="0" w:color="auto"/>
              <w:right w:val="single" w:sz="4" w:space="0" w:color="auto"/>
            </w:tcBorders>
          </w:tcPr>
          <w:p w14:paraId="6517884F" w14:textId="77777777" w:rsidR="007156FA" w:rsidRPr="007156FA" w:rsidRDefault="007156FA" w:rsidP="007156FA">
            <w:pPr>
              <w:rPr>
                <w:sz w:val="20"/>
                <w:szCs w:val="20"/>
              </w:rPr>
            </w:pPr>
            <w:r w:rsidRPr="007156FA">
              <w:rPr>
                <w:sz w:val="20"/>
                <w:szCs w:val="20"/>
              </w:rPr>
              <w:t>Briefing on clothing and footwear. Check clothing by Instructors. Wetsuits recommended for colder periods. Junior-size spray tops available for juniors.  Space blanket in Safety Boat 1</w:t>
            </w:r>
            <w:r w:rsidRPr="007156FA">
              <w:rPr>
                <w:sz w:val="20"/>
                <w:szCs w:val="20"/>
                <w:vertAlign w:val="superscript"/>
              </w:rPr>
              <w:t>st</w:t>
            </w:r>
            <w:r w:rsidRPr="007156FA">
              <w:rPr>
                <w:sz w:val="20"/>
                <w:szCs w:val="20"/>
              </w:rPr>
              <w:t xml:space="preserve"> aid kit. Capsize recovery not done if water temp. too low and pupils clothing inadequate.  Instructors monitor students to make sure they don’t get too cold.  Warm showers are </w:t>
            </w:r>
            <w:proofErr w:type="gramStart"/>
            <w:r w:rsidRPr="007156FA">
              <w:rPr>
                <w:sz w:val="20"/>
                <w:szCs w:val="20"/>
              </w:rPr>
              <w:t>available .</w:t>
            </w:r>
            <w:proofErr w:type="gramEnd"/>
            <w:r w:rsidRPr="007156FA">
              <w:rPr>
                <w:sz w:val="20"/>
                <w:szCs w:val="20"/>
              </w:rPr>
              <w:t xml:space="preserve"> All courses now teach ‘Cold water shock’.</w:t>
            </w:r>
          </w:p>
        </w:tc>
        <w:tc>
          <w:tcPr>
            <w:tcW w:w="3402" w:type="dxa"/>
          </w:tcPr>
          <w:p w14:paraId="52D5347C" w14:textId="77777777" w:rsidR="007156FA" w:rsidRPr="007156FA" w:rsidRDefault="007156FA" w:rsidP="007156FA">
            <w:pPr>
              <w:rPr>
                <w:sz w:val="20"/>
                <w:szCs w:val="20"/>
              </w:rPr>
            </w:pPr>
          </w:p>
        </w:tc>
        <w:tc>
          <w:tcPr>
            <w:tcW w:w="1276" w:type="dxa"/>
          </w:tcPr>
          <w:p w14:paraId="584B6791" w14:textId="77777777" w:rsidR="007156FA" w:rsidRPr="007156FA" w:rsidRDefault="007156FA" w:rsidP="007156FA">
            <w:pPr>
              <w:rPr>
                <w:sz w:val="20"/>
                <w:szCs w:val="20"/>
              </w:rPr>
            </w:pPr>
          </w:p>
        </w:tc>
        <w:tc>
          <w:tcPr>
            <w:tcW w:w="1195" w:type="dxa"/>
          </w:tcPr>
          <w:p w14:paraId="5FD0FC71" w14:textId="77777777" w:rsidR="007156FA" w:rsidRPr="007156FA" w:rsidRDefault="007156FA" w:rsidP="007156FA">
            <w:pPr>
              <w:rPr>
                <w:sz w:val="20"/>
                <w:szCs w:val="20"/>
              </w:rPr>
            </w:pPr>
          </w:p>
        </w:tc>
      </w:tr>
      <w:tr w:rsidR="007156FA" w:rsidRPr="007156FA" w14:paraId="5543B407" w14:textId="77777777" w:rsidTr="007156FA">
        <w:tc>
          <w:tcPr>
            <w:tcW w:w="925" w:type="dxa"/>
            <w:tcBorders>
              <w:bottom w:val="single" w:sz="4" w:space="0" w:color="auto"/>
              <w:right w:val="single" w:sz="4" w:space="0" w:color="auto"/>
            </w:tcBorders>
          </w:tcPr>
          <w:p w14:paraId="6BC6A9FF" w14:textId="77777777" w:rsidR="007156FA" w:rsidRPr="007156FA" w:rsidRDefault="007156FA" w:rsidP="007156FA">
            <w:pPr>
              <w:jc w:val="center"/>
              <w:rPr>
                <w:sz w:val="20"/>
                <w:szCs w:val="20"/>
              </w:rPr>
            </w:pPr>
            <w:r w:rsidRPr="007156FA">
              <w:rPr>
                <w:sz w:val="20"/>
                <w:szCs w:val="20"/>
              </w:rPr>
              <w:t>3</w:t>
            </w:r>
          </w:p>
        </w:tc>
        <w:tc>
          <w:tcPr>
            <w:tcW w:w="2047" w:type="dxa"/>
            <w:tcBorders>
              <w:bottom w:val="single" w:sz="4" w:space="0" w:color="auto"/>
              <w:right w:val="single" w:sz="4" w:space="0" w:color="auto"/>
            </w:tcBorders>
          </w:tcPr>
          <w:p w14:paraId="3F7480DD" w14:textId="77777777" w:rsidR="007156FA" w:rsidRPr="007156FA" w:rsidRDefault="007156FA" w:rsidP="007156FA">
            <w:pPr>
              <w:jc w:val="center"/>
              <w:rPr>
                <w:sz w:val="20"/>
                <w:szCs w:val="20"/>
              </w:rPr>
            </w:pPr>
            <w:proofErr w:type="gramStart"/>
            <w:r w:rsidRPr="007156FA">
              <w:rPr>
                <w:sz w:val="20"/>
                <w:szCs w:val="20"/>
              </w:rPr>
              <w:t>Drowning  -</w:t>
            </w:r>
            <w:proofErr w:type="gramEnd"/>
            <w:r w:rsidRPr="007156FA">
              <w:rPr>
                <w:sz w:val="20"/>
                <w:szCs w:val="20"/>
              </w:rPr>
              <w:t xml:space="preserve"> following capsize or falling overboard</w:t>
            </w:r>
          </w:p>
        </w:tc>
        <w:tc>
          <w:tcPr>
            <w:tcW w:w="5103" w:type="dxa"/>
            <w:tcBorders>
              <w:bottom w:val="single" w:sz="4" w:space="0" w:color="auto"/>
              <w:right w:val="single" w:sz="4" w:space="0" w:color="auto"/>
            </w:tcBorders>
          </w:tcPr>
          <w:p w14:paraId="73808768" w14:textId="77777777" w:rsidR="007156FA" w:rsidRPr="007156FA" w:rsidRDefault="007156FA" w:rsidP="007156FA">
            <w:pPr>
              <w:rPr>
                <w:sz w:val="20"/>
                <w:szCs w:val="20"/>
              </w:rPr>
            </w:pPr>
            <w:r w:rsidRPr="007156FA">
              <w:rPr>
                <w:sz w:val="20"/>
                <w:szCs w:val="20"/>
              </w:rPr>
              <w:t>Buoyancy aids are worn. RYA safety boat ratios observed. Club boats and buoyancy aids checked annually. Safety boat attends all capsizes. Warning signs near pontoons. First aid qualified instructors.</w:t>
            </w:r>
          </w:p>
        </w:tc>
        <w:tc>
          <w:tcPr>
            <w:tcW w:w="3402" w:type="dxa"/>
          </w:tcPr>
          <w:p w14:paraId="24D79AEB" w14:textId="77777777" w:rsidR="007156FA" w:rsidRPr="007156FA" w:rsidRDefault="007156FA" w:rsidP="007156FA">
            <w:pPr>
              <w:rPr>
                <w:sz w:val="20"/>
                <w:szCs w:val="20"/>
              </w:rPr>
            </w:pPr>
          </w:p>
        </w:tc>
        <w:tc>
          <w:tcPr>
            <w:tcW w:w="1276" w:type="dxa"/>
          </w:tcPr>
          <w:p w14:paraId="7E5EDFD7" w14:textId="77777777" w:rsidR="007156FA" w:rsidRPr="007156FA" w:rsidRDefault="007156FA" w:rsidP="007156FA">
            <w:pPr>
              <w:rPr>
                <w:sz w:val="20"/>
                <w:szCs w:val="20"/>
              </w:rPr>
            </w:pPr>
          </w:p>
        </w:tc>
        <w:tc>
          <w:tcPr>
            <w:tcW w:w="1195" w:type="dxa"/>
          </w:tcPr>
          <w:p w14:paraId="18BE3D55" w14:textId="77777777" w:rsidR="007156FA" w:rsidRPr="007156FA" w:rsidRDefault="007156FA" w:rsidP="007156FA">
            <w:pPr>
              <w:rPr>
                <w:sz w:val="20"/>
                <w:szCs w:val="20"/>
              </w:rPr>
            </w:pPr>
          </w:p>
        </w:tc>
      </w:tr>
      <w:tr w:rsidR="007156FA" w:rsidRPr="007156FA" w14:paraId="571B4F92" w14:textId="77777777" w:rsidTr="007156FA">
        <w:tc>
          <w:tcPr>
            <w:tcW w:w="925" w:type="dxa"/>
            <w:tcBorders>
              <w:bottom w:val="single" w:sz="4" w:space="0" w:color="auto"/>
              <w:right w:val="single" w:sz="4" w:space="0" w:color="auto"/>
            </w:tcBorders>
          </w:tcPr>
          <w:p w14:paraId="215E5BB1" w14:textId="77777777" w:rsidR="007156FA" w:rsidRPr="007156FA" w:rsidRDefault="007156FA" w:rsidP="007156FA">
            <w:pPr>
              <w:jc w:val="center"/>
              <w:rPr>
                <w:sz w:val="20"/>
                <w:szCs w:val="20"/>
              </w:rPr>
            </w:pPr>
            <w:r w:rsidRPr="007156FA">
              <w:rPr>
                <w:sz w:val="20"/>
                <w:szCs w:val="20"/>
              </w:rPr>
              <w:t>4</w:t>
            </w:r>
          </w:p>
        </w:tc>
        <w:tc>
          <w:tcPr>
            <w:tcW w:w="2047" w:type="dxa"/>
            <w:tcBorders>
              <w:bottom w:val="single" w:sz="4" w:space="0" w:color="auto"/>
              <w:right w:val="single" w:sz="4" w:space="0" w:color="auto"/>
            </w:tcBorders>
          </w:tcPr>
          <w:p w14:paraId="3BF06566" w14:textId="77777777" w:rsidR="007156FA" w:rsidRPr="007156FA" w:rsidRDefault="007156FA" w:rsidP="007156FA">
            <w:pPr>
              <w:jc w:val="center"/>
              <w:rPr>
                <w:sz w:val="20"/>
                <w:szCs w:val="20"/>
              </w:rPr>
            </w:pPr>
            <w:r w:rsidRPr="007156FA">
              <w:rPr>
                <w:sz w:val="20"/>
                <w:szCs w:val="20"/>
              </w:rPr>
              <w:t>Entrapment in capsized craft</w:t>
            </w:r>
          </w:p>
        </w:tc>
        <w:tc>
          <w:tcPr>
            <w:tcW w:w="5103" w:type="dxa"/>
            <w:tcBorders>
              <w:bottom w:val="single" w:sz="4" w:space="0" w:color="auto"/>
              <w:right w:val="single" w:sz="4" w:space="0" w:color="auto"/>
            </w:tcBorders>
          </w:tcPr>
          <w:p w14:paraId="106EDA91" w14:textId="77777777" w:rsidR="007156FA" w:rsidRPr="007156FA" w:rsidRDefault="007156FA" w:rsidP="007156FA">
            <w:pPr>
              <w:rPr>
                <w:sz w:val="20"/>
                <w:szCs w:val="20"/>
              </w:rPr>
            </w:pPr>
            <w:r w:rsidRPr="007156FA">
              <w:rPr>
                <w:sz w:val="20"/>
                <w:szCs w:val="20"/>
              </w:rPr>
              <w:t>Safety boat attends all capsizes. Safety boat drivers are Level 2 qualified. Safety boats equipped with knives.  Instructors recommended to carry a knife.  Double handed training boats are fitted with mast-head buoyancy. RYA guidance is to right the upturned vessel asap</w:t>
            </w:r>
          </w:p>
        </w:tc>
        <w:tc>
          <w:tcPr>
            <w:tcW w:w="3402" w:type="dxa"/>
          </w:tcPr>
          <w:p w14:paraId="07C39E5B" w14:textId="77777777" w:rsidR="007156FA" w:rsidRPr="007156FA" w:rsidRDefault="007156FA" w:rsidP="007156FA">
            <w:pPr>
              <w:rPr>
                <w:sz w:val="20"/>
                <w:szCs w:val="20"/>
              </w:rPr>
            </w:pPr>
          </w:p>
        </w:tc>
        <w:tc>
          <w:tcPr>
            <w:tcW w:w="1276" w:type="dxa"/>
          </w:tcPr>
          <w:p w14:paraId="769ECCF1" w14:textId="77777777" w:rsidR="007156FA" w:rsidRPr="007156FA" w:rsidRDefault="007156FA" w:rsidP="007156FA">
            <w:pPr>
              <w:rPr>
                <w:sz w:val="20"/>
                <w:szCs w:val="20"/>
              </w:rPr>
            </w:pPr>
          </w:p>
        </w:tc>
        <w:tc>
          <w:tcPr>
            <w:tcW w:w="1195" w:type="dxa"/>
          </w:tcPr>
          <w:p w14:paraId="4529291E" w14:textId="77777777" w:rsidR="007156FA" w:rsidRPr="007156FA" w:rsidRDefault="007156FA" w:rsidP="007156FA">
            <w:pPr>
              <w:rPr>
                <w:sz w:val="20"/>
                <w:szCs w:val="20"/>
              </w:rPr>
            </w:pPr>
          </w:p>
        </w:tc>
      </w:tr>
      <w:tr w:rsidR="007156FA" w:rsidRPr="007156FA" w14:paraId="534C549C" w14:textId="77777777" w:rsidTr="007156FA">
        <w:tc>
          <w:tcPr>
            <w:tcW w:w="925" w:type="dxa"/>
            <w:tcBorders>
              <w:right w:val="single" w:sz="4" w:space="0" w:color="auto"/>
            </w:tcBorders>
          </w:tcPr>
          <w:p w14:paraId="4DC86E8D" w14:textId="77777777" w:rsidR="007156FA" w:rsidRPr="007156FA" w:rsidRDefault="007156FA" w:rsidP="007156FA">
            <w:pPr>
              <w:jc w:val="center"/>
              <w:rPr>
                <w:sz w:val="20"/>
                <w:szCs w:val="20"/>
              </w:rPr>
            </w:pPr>
            <w:r w:rsidRPr="007156FA">
              <w:rPr>
                <w:sz w:val="20"/>
                <w:szCs w:val="20"/>
              </w:rPr>
              <w:t>5</w:t>
            </w:r>
          </w:p>
        </w:tc>
        <w:tc>
          <w:tcPr>
            <w:tcW w:w="2047" w:type="dxa"/>
            <w:tcBorders>
              <w:right w:val="single" w:sz="4" w:space="0" w:color="auto"/>
            </w:tcBorders>
          </w:tcPr>
          <w:p w14:paraId="1D460140" w14:textId="77777777" w:rsidR="007156FA" w:rsidRPr="007156FA" w:rsidRDefault="007156FA" w:rsidP="007156FA">
            <w:pPr>
              <w:jc w:val="center"/>
              <w:rPr>
                <w:sz w:val="20"/>
                <w:szCs w:val="20"/>
              </w:rPr>
            </w:pPr>
            <w:r w:rsidRPr="007156FA">
              <w:rPr>
                <w:sz w:val="20"/>
                <w:szCs w:val="20"/>
              </w:rPr>
              <w:t>Safety boats and propellers</w:t>
            </w:r>
          </w:p>
        </w:tc>
        <w:tc>
          <w:tcPr>
            <w:tcW w:w="5103" w:type="dxa"/>
            <w:tcBorders>
              <w:right w:val="single" w:sz="4" w:space="0" w:color="auto"/>
            </w:tcBorders>
          </w:tcPr>
          <w:p w14:paraId="21AAA88D" w14:textId="36FF2E24" w:rsidR="007156FA" w:rsidRPr="007156FA" w:rsidRDefault="007156FA" w:rsidP="007156FA">
            <w:pPr>
              <w:rPr>
                <w:sz w:val="20"/>
                <w:szCs w:val="20"/>
              </w:rPr>
            </w:pPr>
            <w:r w:rsidRPr="007156FA">
              <w:rPr>
                <w:sz w:val="20"/>
                <w:szCs w:val="20"/>
              </w:rPr>
              <w:t xml:space="preserve">Safety boat drivers are level 2 qualified. Kill cords used. Safety boat crew of 2. Equipment list displayed in boat. Engine turned off when near people in the water. In Ribs, the crew sits in the bow or on the sponson holding the A frame. Drivers are trained to accelerate slowly and turn </w:t>
            </w:r>
            <w:r w:rsidRPr="00276835">
              <w:rPr>
                <w:sz w:val="20"/>
                <w:szCs w:val="20"/>
              </w:rPr>
              <w:t>gently.</w:t>
            </w:r>
            <w:r w:rsidR="00A34CD6" w:rsidRPr="00276835">
              <w:rPr>
                <w:sz w:val="20"/>
                <w:szCs w:val="20"/>
              </w:rPr>
              <w:t xml:space="preserve"> PB2 course includes how to get people into safety boat.</w:t>
            </w:r>
          </w:p>
        </w:tc>
        <w:tc>
          <w:tcPr>
            <w:tcW w:w="3402" w:type="dxa"/>
          </w:tcPr>
          <w:p w14:paraId="2B10FAD2" w14:textId="77777777" w:rsidR="007156FA" w:rsidRPr="007156FA" w:rsidRDefault="007156FA" w:rsidP="007156FA">
            <w:pPr>
              <w:rPr>
                <w:sz w:val="20"/>
                <w:szCs w:val="20"/>
              </w:rPr>
            </w:pPr>
          </w:p>
        </w:tc>
        <w:tc>
          <w:tcPr>
            <w:tcW w:w="1276" w:type="dxa"/>
          </w:tcPr>
          <w:p w14:paraId="45731CB6" w14:textId="77777777" w:rsidR="007156FA" w:rsidRPr="007156FA" w:rsidRDefault="007156FA" w:rsidP="007156FA">
            <w:pPr>
              <w:rPr>
                <w:sz w:val="20"/>
                <w:szCs w:val="20"/>
              </w:rPr>
            </w:pPr>
          </w:p>
        </w:tc>
        <w:tc>
          <w:tcPr>
            <w:tcW w:w="1195" w:type="dxa"/>
          </w:tcPr>
          <w:p w14:paraId="6C214476" w14:textId="77777777" w:rsidR="007156FA" w:rsidRPr="007156FA" w:rsidRDefault="007156FA" w:rsidP="007156FA">
            <w:pPr>
              <w:rPr>
                <w:sz w:val="20"/>
                <w:szCs w:val="20"/>
              </w:rPr>
            </w:pPr>
          </w:p>
        </w:tc>
      </w:tr>
      <w:tr w:rsidR="007156FA" w:rsidRPr="007156FA" w14:paraId="0C1F0C6C" w14:textId="77777777" w:rsidTr="007156FA">
        <w:tc>
          <w:tcPr>
            <w:tcW w:w="925" w:type="dxa"/>
            <w:tcBorders>
              <w:right w:val="single" w:sz="4" w:space="0" w:color="auto"/>
            </w:tcBorders>
          </w:tcPr>
          <w:p w14:paraId="3256B452" w14:textId="77777777" w:rsidR="007156FA" w:rsidRPr="007156FA" w:rsidRDefault="007156FA" w:rsidP="007156FA">
            <w:pPr>
              <w:jc w:val="center"/>
              <w:rPr>
                <w:sz w:val="20"/>
                <w:szCs w:val="20"/>
              </w:rPr>
            </w:pPr>
            <w:r w:rsidRPr="007156FA">
              <w:rPr>
                <w:sz w:val="20"/>
                <w:szCs w:val="20"/>
              </w:rPr>
              <w:t>6</w:t>
            </w:r>
          </w:p>
        </w:tc>
        <w:tc>
          <w:tcPr>
            <w:tcW w:w="2047" w:type="dxa"/>
            <w:tcBorders>
              <w:bottom w:val="single" w:sz="4" w:space="0" w:color="auto"/>
              <w:right w:val="single" w:sz="4" w:space="0" w:color="auto"/>
            </w:tcBorders>
          </w:tcPr>
          <w:p w14:paraId="43508ADA" w14:textId="77777777" w:rsidR="007156FA" w:rsidRPr="007156FA" w:rsidRDefault="007156FA" w:rsidP="007156FA">
            <w:pPr>
              <w:jc w:val="center"/>
              <w:rPr>
                <w:sz w:val="20"/>
                <w:szCs w:val="20"/>
              </w:rPr>
            </w:pPr>
            <w:r w:rsidRPr="007156FA">
              <w:rPr>
                <w:sz w:val="20"/>
                <w:szCs w:val="20"/>
              </w:rPr>
              <w:t>Medical Ailments</w:t>
            </w:r>
          </w:p>
        </w:tc>
        <w:tc>
          <w:tcPr>
            <w:tcW w:w="5103" w:type="dxa"/>
            <w:tcBorders>
              <w:bottom w:val="single" w:sz="4" w:space="0" w:color="auto"/>
              <w:right w:val="single" w:sz="4" w:space="0" w:color="auto"/>
            </w:tcBorders>
          </w:tcPr>
          <w:p w14:paraId="03EB979A" w14:textId="16BDC3AA" w:rsidR="007156FA" w:rsidRPr="006E71D2" w:rsidRDefault="007156FA" w:rsidP="007156FA">
            <w:pPr>
              <w:rPr>
                <w:color w:val="FF0000"/>
                <w:sz w:val="20"/>
                <w:szCs w:val="20"/>
              </w:rPr>
            </w:pPr>
            <w:r w:rsidRPr="007156FA">
              <w:rPr>
                <w:sz w:val="20"/>
                <w:szCs w:val="20"/>
              </w:rPr>
              <w:t>Course form includes a medical declaration which is reviewed by course leader prior to start of course</w:t>
            </w:r>
            <w:r w:rsidRPr="002E7E9E">
              <w:rPr>
                <w:sz w:val="20"/>
                <w:szCs w:val="20"/>
              </w:rPr>
              <w:t xml:space="preserve">. </w:t>
            </w:r>
            <w:r w:rsidR="007816CA" w:rsidRPr="002E7E9E">
              <w:rPr>
                <w:sz w:val="20"/>
                <w:szCs w:val="20"/>
              </w:rPr>
              <w:t xml:space="preserve">This form to be given back to </w:t>
            </w:r>
            <w:r w:rsidR="006C150A" w:rsidRPr="002E7E9E">
              <w:rPr>
                <w:sz w:val="20"/>
                <w:szCs w:val="20"/>
              </w:rPr>
              <w:t xml:space="preserve">participants at the end of the course. </w:t>
            </w:r>
            <w:r w:rsidRPr="007156FA">
              <w:rPr>
                <w:sz w:val="20"/>
                <w:szCs w:val="20"/>
              </w:rPr>
              <w:t>Instructors are first aid qualified. Telephone available with directions to Club and hospital displayed. Instructors annually complete a medical declaration</w:t>
            </w:r>
            <w:r w:rsidR="006E71D2">
              <w:rPr>
                <w:sz w:val="20"/>
                <w:szCs w:val="20"/>
              </w:rPr>
              <w:t>.</w:t>
            </w:r>
          </w:p>
        </w:tc>
        <w:tc>
          <w:tcPr>
            <w:tcW w:w="3402" w:type="dxa"/>
          </w:tcPr>
          <w:p w14:paraId="0023B096" w14:textId="77777777" w:rsidR="007156FA" w:rsidRPr="007156FA" w:rsidRDefault="007156FA" w:rsidP="007156FA">
            <w:pPr>
              <w:rPr>
                <w:sz w:val="20"/>
                <w:szCs w:val="20"/>
              </w:rPr>
            </w:pPr>
          </w:p>
        </w:tc>
        <w:tc>
          <w:tcPr>
            <w:tcW w:w="1276" w:type="dxa"/>
          </w:tcPr>
          <w:p w14:paraId="743A2276" w14:textId="77777777" w:rsidR="007156FA" w:rsidRPr="007156FA" w:rsidRDefault="007156FA" w:rsidP="007156FA">
            <w:pPr>
              <w:rPr>
                <w:sz w:val="20"/>
                <w:szCs w:val="20"/>
              </w:rPr>
            </w:pPr>
          </w:p>
        </w:tc>
        <w:tc>
          <w:tcPr>
            <w:tcW w:w="1195" w:type="dxa"/>
          </w:tcPr>
          <w:p w14:paraId="7548FD01" w14:textId="77777777" w:rsidR="007156FA" w:rsidRPr="007156FA" w:rsidRDefault="007156FA" w:rsidP="007156FA">
            <w:pPr>
              <w:rPr>
                <w:sz w:val="20"/>
                <w:szCs w:val="20"/>
              </w:rPr>
            </w:pPr>
          </w:p>
        </w:tc>
      </w:tr>
      <w:tr w:rsidR="007156FA" w:rsidRPr="007156FA" w14:paraId="1A4C94B0" w14:textId="77777777" w:rsidTr="007156FA">
        <w:tc>
          <w:tcPr>
            <w:tcW w:w="925" w:type="dxa"/>
            <w:tcBorders>
              <w:right w:val="single" w:sz="4" w:space="0" w:color="auto"/>
            </w:tcBorders>
          </w:tcPr>
          <w:p w14:paraId="1E2C44DB" w14:textId="77777777" w:rsidR="007156FA" w:rsidRPr="007156FA" w:rsidRDefault="007156FA" w:rsidP="007156FA">
            <w:pPr>
              <w:jc w:val="center"/>
              <w:rPr>
                <w:sz w:val="20"/>
                <w:szCs w:val="20"/>
              </w:rPr>
            </w:pPr>
            <w:r w:rsidRPr="007156FA">
              <w:rPr>
                <w:sz w:val="20"/>
                <w:szCs w:val="20"/>
              </w:rPr>
              <w:lastRenderedPageBreak/>
              <w:t>7</w:t>
            </w:r>
          </w:p>
        </w:tc>
        <w:tc>
          <w:tcPr>
            <w:tcW w:w="2047" w:type="dxa"/>
            <w:tcBorders>
              <w:bottom w:val="single" w:sz="4" w:space="0" w:color="auto"/>
              <w:right w:val="single" w:sz="4" w:space="0" w:color="auto"/>
            </w:tcBorders>
          </w:tcPr>
          <w:p w14:paraId="235A5330" w14:textId="77777777" w:rsidR="007156FA" w:rsidRPr="007156FA" w:rsidRDefault="007156FA" w:rsidP="007156FA">
            <w:pPr>
              <w:jc w:val="center"/>
              <w:rPr>
                <w:sz w:val="20"/>
                <w:szCs w:val="20"/>
              </w:rPr>
            </w:pPr>
            <w:r w:rsidRPr="007156FA">
              <w:rPr>
                <w:sz w:val="20"/>
                <w:szCs w:val="20"/>
              </w:rPr>
              <w:t>Dispersal of fleet</w:t>
            </w:r>
          </w:p>
        </w:tc>
        <w:tc>
          <w:tcPr>
            <w:tcW w:w="5103" w:type="dxa"/>
            <w:tcBorders>
              <w:bottom w:val="single" w:sz="4" w:space="0" w:color="auto"/>
              <w:right w:val="single" w:sz="4" w:space="0" w:color="auto"/>
            </w:tcBorders>
          </w:tcPr>
          <w:p w14:paraId="5B3612CE" w14:textId="77777777" w:rsidR="007156FA" w:rsidRPr="007156FA" w:rsidRDefault="007156FA" w:rsidP="007156FA">
            <w:pPr>
              <w:rPr>
                <w:sz w:val="20"/>
                <w:szCs w:val="20"/>
              </w:rPr>
            </w:pPr>
            <w:r w:rsidRPr="007156FA">
              <w:rPr>
                <w:sz w:val="20"/>
                <w:szCs w:val="20"/>
              </w:rPr>
              <w:t>Operating area defined. RYA safety boat and instructor ratios maintained. Recall signal defined and known to all. Radios on safety boats and on-shore.</w:t>
            </w:r>
          </w:p>
        </w:tc>
        <w:tc>
          <w:tcPr>
            <w:tcW w:w="3402" w:type="dxa"/>
          </w:tcPr>
          <w:p w14:paraId="447C55C8" w14:textId="77777777" w:rsidR="007156FA" w:rsidRPr="007156FA" w:rsidRDefault="007156FA" w:rsidP="007156FA">
            <w:pPr>
              <w:rPr>
                <w:sz w:val="20"/>
                <w:szCs w:val="20"/>
              </w:rPr>
            </w:pPr>
          </w:p>
        </w:tc>
        <w:tc>
          <w:tcPr>
            <w:tcW w:w="1276" w:type="dxa"/>
          </w:tcPr>
          <w:p w14:paraId="70F3B78A" w14:textId="77777777" w:rsidR="007156FA" w:rsidRPr="007156FA" w:rsidRDefault="007156FA" w:rsidP="007156FA">
            <w:pPr>
              <w:rPr>
                <w:sz w:val="20"/>
                <w:szCs w:val="20"/>
              </w:rPr>
            </w:pPr>
          </w:p>
        </w:tc>
        <w:tc>
          <w:tcPr>
            <w:tcW w:w="1195" w:type="dxa"/>
          </w:tcPr>
          <w:p w14:paraId="50D519D3" w14:textId="77777777" w:rsidR="007156FA" w:rsidRPr="007156FA" w:rsidRDefault="007156FA" w:rsidP="007156FA">
            <w:pPr>
              <w:rPr>
                <w:sz w:val="20"/>
                <w:szCs w:val="20"/>
              </w:rPr>
            </w:pPr>
          </w:p>
        </w:tc>
      </w:tr>
      <w:tr w:rsidR="007156FA" w:rsidRPr="007156FA" w14:paraId="2308ED41" w14:textId="77777777" w:rsidTr="007156FA">
        <w:tc>
          <w:tcPr>
            <w:tcW w:w="925" w:type="dxa"/>
            <w:tcBorders>
              <w:right w:val="single" w:sz="4" w:space="0" w:color="auto"/>
            </w:tcBorders>
          </w:tcPr>
          <w:p w14:paraId="06F0E009" w14:textId="77777777" w:rsidR="007156FA" w:rsidRPr="007156FA" w:rsidRDefault="007156FA" w:rsidP="007156FA">
            <w:pPr>
              <w:jc w:val="center"/>
              <w:rPr>
                <w:sz w:val="20"/>
                <w:szCs w:val="20"/>
              </w:rPr>
            </w:pPr>
            <w:r w:rsidRPr="007156FA">
              <w:rPr>
                <w:sz w:val="20"/>
                <w:szCs w:val="20"/>
              </w:rPr>
              <w:t>8</w:t>
            </w:r>
          </w:p>
        </w:tc>
        <w:tc>
          <w:tcPr>
            <w:tcW w:w="2047" w:type="dxa"/>
            <w:tcBorders>
              <w:bottom w:val="single" w:sz="4" w:space="0" w:color="auto"/>
              <w:right w:val="single" w:sz="4" w:space="0" w:color="auto"/>
            </w:tcBorders>
          </w:tcPr>
          <w:p w14:paraId="61CF604E" w14:textId="77777777" w:rsidR="007156FA" w:rsidRPr="007156FA" w:rsidRDefault="007156FA" w:rsidP="007156FA">
            <w:pPr>
              <w:jc w:val="center"/>
              <w:rPr>
                <w:sz w:val="20"/>
                <w:szCs w:val="20"/>
              </w:rPr>
            </w:pPr>
            <w:r w:rsidRPr="007156FA">
              <w:rPr>
                <w:sz w:val="20"/>
                <w:szCs w:val="20"/>
              </w:rPr>
              <w:t>Injuries from booms, winches and ropes</w:t>
            </w:r>
          </w:p>
        </w:tc>
        <w:tc>
          <w:tcPr>
            <w:tcW w:w="5103" w:type="dxa"/>
            <w:tcBorders>
              <w:bottom w:val="single" w:sz="4" w:space="0" w:color="auto"/>
              <w:right w:val="single" w:sz="4" w:space="0" w:color="auto"/>
            </w:tcBorders>
          </w:tcPr>
          <w:p w14:paraId="6BAE8286" w14:textId="2C21A439" w:rsidR="007156FA" w:rsidRPr="007156FA" w:rsidRDefault="007156FA" w:rsidP="007156FA">
            <w:pPr>
              <w:rPr>
                <w:sz w:val="20"/>
                <w:szCs w:val="20"/>
              </w:rPr>
            </w:pPr>
            <w:r w:rsidRPr="007156FA">
              <w:rPr>
                <w:sz w:val="20"/>
                <w:szCs w:val="20"/>
              </w:rPr>
              <w:t>Students warned to duck. Students warned about Highfield levers. Boats rigged head to wind. First aid kit available. Head-bump advice form given to anyone suffering a bump on the head (if this is a child, parent is also informed).</w:t>
            </w:r>
            <w:r w:rsidR="009B55EA" w:rsidRPr="00CD019D">
              <w:rPr>
                <w:sz w:val="20"/>
                <w:szCs w:val="20"/>
              </w:rPr>
              <w:t xml:space="preserve"> All students on stage 1 and 2 </w:t>
            </w:r>
            <w:r w:rsidR="00351AE2" w:rsidRPr="00CD019D">
              <w:rPr>
                <w:sz w:val="20"/>
                <w:szCs w:val="20"/>
              </w:rPr>
              <w:t xml:space="preserve">junior </w:t>
            </w:r>
            <w:r w:rsidR="009B55EA" w:rsidRPr="00CD019D">
              <w:rPr>
                <w:sz w:val="20"/>
                <w:szCs w:val="20"/>
              </w:rPr>
              <w:t>courses should wear helmets.</w:t>
            </w:r>
          </w:p>
        </w:tc>
        <w:tc>
          <w:tcPr>
            <w:tcW w:w="3402" w:type="dxa"/>
          </w:tcPr>
          <w:p w14:paraId="20D247FE" w14:textId="5E7971AB" w:rsidR="007156FA" w:rsidRPr="009B55EA" w:rsidRDefault="007156FA" w:rsidP="007156FA">
            <w:pPr>
              <w:rPr>
                <w:strike/>
                <w:sz w:val="20"/>
                <w:szCs w:val="20"/>
              </w:rPr>
            </w:pPr>
          </w:p>
        </w:tc>
        <w:tc>
          <w:tcPr>
            <w:tcW w:w="1276" w:type="dxa"/>
          </w:tcPr>
          <w:p w14:paraId="3E2091BF" w14:textId="0609D2B0" w:rsidR="007156FA" w:rsidRPr="007156FA" w:rsidRDefault="007156FA" w:rsidP="007156FA">
            <w:pPr>
              <w:rPr>
                <w:sz w:val="20"/>
                <w:szCs w:val="20"/>
              </w:rPr>
            </w:pPr>
          </w:p>
        </w:tc>
        <w:tc>
          <w:tcPr>
            <w:tcW w:w="1195" w:type="dxa"/>
          </w:tcPr>
          <w:p w14:paraId="02842841" w14:textId="0CFDF76D" w:rsidR="007156FA" w:rsidRPr="007156FA" w:rsidRDefault="007156FA" w:rsidP="007156FA">
            <w:pPr>
              <w:rPr>
                <w:sz w:val="20"/>
                <w:szCs w:val="20"/>
              </w:rPr>
            </w:pPr>
          </w:p>
        </w:tc>
      </w:tr>
      <w:tr w:rsidR="007156FA" w:rsidRPr="007156FA" w14:paraId="380037B8" w14:textId="77777777" w:rsidTr="007156FA">
        <w:tc>
          <w:tcPr>
            <w:tcW w:w="925" w:type="dxa"/>
            <w:tcBorders>
              <w:right w:val="single" w:sz="4" w:space="0" w:color="auto"/>
            </w:tcBorders>
          </w:tcPr>
          <w:p w14:paraId="28828D77" w14:textId="77777777" w:rsidR="007156FA" w:rsidRPr="007156FA" w:rsidRDefault="007156FA" w:rsidP="007156FA">
            <w:pPr>
              <w:jc w:val="center"/>
              <w:rPr>
                <w:sz w:val="20"/>
                <w:szCs w:val="20"/>
              </w:rPr>
            </w:pPr>
            <w:r w:rsidRPr="007156FA">
              <w:rPr>
                <w:sz w:val="20"/>
                <w:szCs w:val="20"/>
              </w:rPr>
              <w:t>9</w:t>
            </w:r>
          </w:p>
        </w:tc>
        <w:tc>
          <w:tcPr>
            <w:tcW w:w="2047" w:type="dxa"/>
            <w:tcBorders>
              <w:bottom w:val="single" w:sz="4" w:space="0" w:color="auto"/>
              <w:right w:val="single" w:sz="4" w:space="0" w:color="auto"/>
            </w:tcBorders>
          </w:tcPr>
          <w:p w14:paraId="3379D736" w14:textId="77777777" w:rsidR="007156FA" w:rsidRPr="007156FA" w:rsidRDefault="007156FA" w:rsidP="007156FA">
            <w:pPr>
              <w:jc w:val="center"/>
              <w:rPr>
                <w:sz w:val="20"/>
                <w:szCs w:val="20"/>
              </w:rPr>
            </w:pPr>
            <w:r w:rsidRPr="007156FA">
              <w:rPr>
                <w:sz w:val="20"/>
                <w:szCs w:val="20"/>
              </w:rPr>
              <w:t>Strain or injury from lifting heavy objects such as people from the water (into a safety boat) or engines.</w:t>
            </w:r>
          </w:p>
        </w:tc>
        <w:tc>
          <w:tcPr>
            <w:tcW w:w="5103" w:type="dxa"/>
            <w:tcBorders>
              <w:bottom w:val="single" w:sz="4" w:space="0" w:color="auto"/>
              <w:right w:val="single" w:sz="4" w:space="0" w:color="auto"/>
            </w:tcBorders>
          </w:tcPr>
          <w:p w14:paraId="6442094F" w14:textId="77777777" w:rsidR="007156FA" w:rsidRPr="007156FA" w:rsidRDefault="007156FA" w:rsidP="007156FA">
            <w:pPr>
              <w:rPr>
                <w:sz w:val="20"/>
                <w:szCs w:val="20"/>
              </w:rPr>
            </w:pPr>
            <w:r w:rsidRPr="007156FA">
              <w:rPr>
                <w:sz w:val="20"/>
                <w:szCs w:val="20"/>
              </w:rPr>
              <w:t xml:space="preserve">Students and instructors warned not to lift boats or engines on their own. Winch provided for transport of engines. Safety boat crew is two people. Rib sponson can be partly deflated if necessary. Jason’s cradle on safety boat. </w:t>
            </w:r>
            <w:r w:rsidRPr="000B0CF8">
              <w:rPr>
                <w:strike/>
                <w:sz w:val="20"/>
                <w:szCs w:val="20"/>
                <w:rPrChange w:id="0" w:author="Clive de la Fuente" w:date="2023-03-08T19:11:00Z">
                  <w:rPr>
                    <w:sz w:val="20"/>
                    <w:szCs w:val="20"/>
                  </w:rPr>
                </w:rPrChange>
              </w:rPr>
              <w:t>Par buckles on all boats.</w:t>
            </w:r>
          </w:p>
        </w:tc>
        <w:tc>
          <w:tcPr>
            <w:tcW w:w="3402" w:type="dxa"/>
          </w:tcPr>
          <w:p w14:paraId="546BFB9B" w14:textId="77777777" w:rsidR="007156FA" w:rsidRPr="007156FA" w:rsidRDefault="007156FA" w:rsidP="007156FA">
            <w:pPr>
              <w:rPr>
                <w:sz w:val="20"/>
                <w:szCs w:val="20"/>
              </w:rPr>
            </w:pPr>
          </w:p>
        </w:tc>
        <w:tc>
          <w:tcPr>
            <w:tcW w:w="1276" w:type="dxa"/>
          </w:tcPr>
          <w:p w14:paraId="4DA05654" w14:textId="77777777" w:rsidR="007156FA" w:rsidRPr="007156FA" w:rsidRDefault="007156FA" w:rsidP="007156FA">
            <w:pPr>
              <w:rPr>
                <w:sz w:val="20"/>
                <w:szCs w:val="20"/>
              </w:rPr>
            </w:pPr>
          </w:p>
        </w:tc>
        <w:tc>
          <w:tcPr>
            <w:tcW w:w="1195" w:type="dxa"/>
          </w:tcPr>
          <w:p w14:paraId="1B1CB95F" w14:textId="77777777" w:rsidR="007156FA" w:rsidRPr="007156FA" w:rsidRDefault="007156FA" w:rsidP="007156FA">
            <w:pPr>
              <w:rPr>
                <w:sz w:val="20"/>
                <w:szCs w:val="20"/>
              </w:rPr>
            </w:pPr>
          </w:p>
        </w:tc>
      </w:tr>
      <w:tr w:rsidR="007156FA" w:rsidRPr="007156FA" w14:paraId="54CCFF4E" w14:textId="77777777" w:rsidTr="007156FA">
        <w:tc>
          <w:tcPr>
            <w:tcW w:w="925" w:type="dxa"/>
            <w:tcBorders>
              <w:right w:val="single" w:sz="4" w:space="0" w:color="auto"/>
            </w:tcBorders>
          </w:tcPr>
          <w:p w14:paraId="7B666F3F" w14:textId="77777777" w:rsidR="007156FA" w:rsidRPr="007156FA" w:rsidRDefault="007156FA" w:rsidP="007156FA">
            <w:pPr>
              <w:jc w:val="center"/>
              <w:rPr>
                <w:sz w:val="20"/>
                <w:szCs w:val="20"/>
              </w:rPr>
            </w:pPr>
            <w:r w:rsidRPr="007156FA">
              <w:rPr>
                <w:sz w:val="20"/>
                <w:szCs w:val="20"/>
              </w:rPr>
              <w:t>10</w:t>
            </w:r>
          </w:p>
        </w:tc>
        <w:tc>
          <w:tcPr>
            <w:tcW w:w="2047" w:type="dxa"/>
            <w:tcBorders>
              <w:bottom w:val="single" w:sz="4" w:space="0" w:color="auto"/>
              <w:right w:val="single" w:sz="4" w:space="0" w:color="auto"/>
            </w:tcBorders>
          </w:tcPr>
          <w:p w14:paraId="23C6C930" w14:textId="77777777" w:rsidR="007156FA" w:rsidRPr="007156FA" w:rsidRDefault="007156FA" w:rsidP="007156FA">
            <w:pPr>
              <w:jc w:val="center"/>
              <w:rPr>
                <w:sz w:val="20"/>
                <w:szCs w:val="20"/>
              </w:rPr>
            </w:pPr>
            <w:r w:rsidRPr="007156FA">
              <w:rPr>
                <w:sz w:val="20"/>
                <w:szCs w:val="20"/>
              </w:rPr>
              <w:t xml:space="preserve">Infection from blue green algae or </w:t>
            </w:r>
            <w:proofErr w:type="spellStart"/>
            <w:r w:rsidRPr="007156FA">
              <w:rPr>
                <w:sz w:val="20"/>
                <w:szCs w:val="20"/>
              </w:rPr>
              <w:t>Weils</w:t>
            </w:r>
            <w:proofErr w:type="spellEnd"/>
            <w:r w:rsidRPr="007156FA">
              <w:rPr>
                <w:sz w:val="20"/>
                <w:szCs w:val="20"/>
              </w:rPr>
              <w:t xml:space="preserve"> disease</w:t>
            </w:r>
          </w:p>
        </w:tc>
        <w:tc>
          <w:tcPr>
            <w:tcW w:w="5103" w:type="dxa"/>
            <w:tcBorders>
              <w:bottom w:val="single" w:sz="4" w:space="0" w:color="auto"/>
              <w:right w:val="single" w:sz="4" w:space="0" w:color="auto"/>
            </w:tcBorders>
          </w:tcPr>
          <w:p w14:paraId="1C20EF50" w14:textId="77777777" w:rsidR="007156FA" w:rsidRPr="007156FA" w:rsidRDefault="007156FA" w:rsidP="007156FA">
            <w:pPr>
              <w:rPr>
                <w:sz w:val="20"/>
                <w:szCs w:val="20"/>
              </w:rPr>
            </w:pPr>
            <w:r w:rsidRPr="007156FA">
              <w:rPr>
                <w:sz w:val="20"/>
                <w:szCs w:val="20"/>
              </w:rPr>
              <w:t xml:space="preserve">All advised to wash and dry hands before eating or drinking. Warning notices posted at </w:t>
            </w:r>
            <w:proofErr w:type="gramStart"/>
            <w:r w:rsidRPr="007156FA">
              <w:rPr>
                <w:sz w:val="20"/>
                <w:szCs w:val="20"/>
              </w:rPr>
              <w:t>high risk</w:t>
            </w:r>
            <w:proofErr w:type="gramEnd"/>
            <w:r w:rsidRPr="007156FA">
              <w:rPr>
                <w:sz w:val="20"/>
                <w:szCs w:val="20"/>
              </w:rPr>
              <w:t xml:space="preserve"> times. Anglian Water prohibit access if dangerous.  If in doubt, can contact Anglian Water Warden for advice.  Warning poster in place.</w:t>
            </w:r>
          </w:p>
        </w:tc>
        <w:tc>
          <w:tcPr>
            <w:tcW w:w="3402" w:type="dxa"/>
          </w:tcPr>
          <w:p w14:paraId="36897E5E" w14:textId="77777777" w:rsidR="007156FA" w:rsidRPr="007156FA" w:rsidRDefault="007156FA" w:rsidP="007156FA">
            <w:pPr>
              <w:rPr>
                <w:sz w:val="20"/>
                <w:szCs w:val="20"/>
              </w:rPr>
            </w:pPr>
          </w:p>
        </w:tc>
        <w:tc>
          <w:tcPr>
            <w:tcW w:w="1276" w:type="dxa"/>
          </w:tcPr>
          <w:p w14:paraId="53C1BFBA" w14:textId="77777777" w:rsidR="007156FA" w:rsidRPr="007156FA" w:rsidRDefault="007156FA" w:rsidP="007156FA">
            <w:pPr>
              <w:rPr>
                <w:sz w:val="20"/>
                <w:szCs w:val="20"/>
              </w:rPr>
            </w:pPr>
          </w:p>
        </w:tc>
        <w:tc>
          <w:tcPr>
            <w:tcW w:w="1195" w:type="dxa"/>
          </w:tcPr>
          <w:p w14:paraId="4AE52BC5" w14:textId="77777777" w:rsidR="007156FA" w:rsidRPr="007156FA" w:rsidRDefault="007156FA" w:rsidP="007156FA">
            <w:pPr>
              <w:rPr>
                <w:sz w:val="20"/>
                <w:szCs w:val="20"/>
              </w:rPr>
            </w:pPr>
          </w:p>
        </w:tc>
      </w:tr>
      <w:tr w:rsidR="007156FA" w:rsidRPr="007156FA" w14:paraId="71FF3F03" w14:textId="77777777" w:rsidTr="007156FA">
        <w:tc>
          <w:tcPr>
            <w:tcW w:w="925" w:type="dxa"/>
            <w:tcBorders>
              <w:right w:val="single" w:sz="4" w:space="0" w:color="auto"/>
            </w:tcBorders>
          </w:tcPr>
          <w:p w14:paraId="576B2BE6" w14:textId="77777777" w:rsidR="007156FA" w:rsidRPr="007156FA" w:rsidRDefault="007156FA" w:rsidP="007156FA">
            <w:pPr>
              <w:jc w:val="center"/>
              <w:rPr>
                <w:sz w:val="20"/>
                <w:szCs w:val="20"/>
              </w:rPr>
            </w:pPr>
            <w:r w:rsidRPr="007156FA">
              <w:rPr>
                <w:sz w:val="20"/>
                <w:szCs w:val="20"/>
              </w:rPr>
              <w:t>11</w:t>
            </w:r>
          </w:p>
        </w:tc>
        <w:tc>
          <w:tcPr>
            <w:tcW w:w="2047" w:type="dxa"/>
            <w:tcBorders>
              <w:right w:val="single" w:sz="4" w:space="0" w:color="auto"/>
            </w:tcBorders>
          </w:tcPr>
          <w:p w14:paraId="45800B38" w14:textId="77777777" w:rsidR="007156FA" w:rsidRPr="007156FA" w:rsidRDefault="007156FA" w:rsidP="007156FA">
            <w:pPr>
              <w:jc w:val="center"/>
              <w:rPr>
                <w:sz w:val="20"/>
                <w:szCs w:val="20"/>
              </w:rPr>
            </w:pPr>
            <w:r w:rsidRPr="007156FA">
              <w:rPr>
                <w:sz w:val="20"/>
                <w:szCs w:val="20"/>
              </w:rPr>
              <w:t>Fire</w:t>
            </w:r>
          </w:p>
        </w:tc>
        <w:tc>
          <w:tcPr>
            <w:tcW w:w="5103" w:type="dxa"/>
            <w:tcBorders>
              <w:right w:val="single" w:sz="4" w:space="0" w:color="auto"/>
            </w:tcBorders>
          </w:tcPr>
          <w:p w14:paraId="5C3B3610" w14:textId="337FEE67" w:rsidR="007156FA" w:rsidRPr="007156FA" w:rsidRDefault="007156FA" w:rsidP="007156FA">
            <w:pPr>
              <w:rPr>
                <w:sz w:val="20"/>
                <w:szCs w:val="20"/>
              </w:rPr>
            </w:pPr>
            <w:r w:rsidRPr="007156FA">
              <w:rPr>
                <w:sz w:val="20"/>
                <w:szCs w:val="20"/>
              </w:rPr>
              <w:t xml:space="preserve">Students briefed at start of each course. Fire exits marked. All buildings are no </w:t>
            </w:r>
            <w:proofErr w:type="gramStart"/>
            <w:r w:rsidRPr="007156FA">
              <w:rPr>
                <w:sz w:val="20"/>
                <w:szCs w:val="20"/>
              </w:rPr>
              <w:t>smoking..</w:t>
            </w:r>
            <w:proofErr w:type="gramEnd"/>
            <w:r w:rsidRPr="007156FA">
              <w:rPr>
                <w:sz w:val="20"/>
                <w:szCs w:val="20"/>
              </w:rPr>
              <w:t xml:space="preserve"> Assembly point identified in the car park. No on-boat refuelling takes place.</w:t>
            </w:r>
          </w:p>
        </w:tc>
        <w:tc>
          <w:tcPr>
            <w:tcW w:w="3402" w:type="dxa"/>
          </w:tcPr>
          <w:p w14:paraId="6695F208" w14:textId="77777777" w:rsidR="007156FA" w:rsidRPr="007156FA" w:rsidRDefault="007156FA" w:rsidP="007156FA">
            <w:pPr>
              <w:rPr>
                <w:sz w:val="20"/>
                <w:szCs w:val="20"/>
              </w:rPr>
            </w:pPr>
          </w:p>
        </w:tc>
        <w:tc>
          <w:tcPr>
            <w:tcW w:w="1276" w:type="dxa"/>
          </w:tcPr>
          <w:p w14:paraId="2172FE2A" w14:textId="77777777" w:rsidR="007156FA" w:rsidRPr="007156FA" w:rsidRDefault="007156FA" w:rsidP="007156FA">
            <w:pPr>
              <w:rPr>
                <w:sz w:val="20"/>
                <w:szCs w:val="20"/>
              </w:rPr>
            </w:pPr>
          </w:p>
        </w:tc>
        <w:tc>
          <w:tcPr>
            <w:tcW w:w="1195" w:type="dxa"/>
          </w:tcPr>
          <w:p w14:paraId="538D6241" w14:textId="77777777" w:rsidR="007156FA" w:rsidRPr="007156FA" w:rsidRDefault="007156FA" w:rsidP="007156FA">
            <w:pPr>
              <w:rPr>
                <w:sz w:val="20"/>
                <w:szCs w:val="20"/>
              </w:rPr>
            </w:pPr>
          </w:p>
        </w:tc>
      </w:tr>
      <w:tr w:rsidR="007156FA" w:rsidRPr="007156FA" w14:paraId="0AE3F7CE" w14:textId="77777777" w:rsidTr="007156FA">
        <w:tc>
          <w:tcPr>
            <w:tcW w:w="925" w:type="dxa"/>
            <w:tcBorders>
              <w:right w:val="single" w:sz="4" w:space="0" w:color="auto"/>
            </w:tcBorders>
          </w:tcPr>
          <w:p w14:paraId="68214967" w14:textId="77777777" w:rsidR="007156FA" w:rsidRPr="007156FA" w:rsidRDefault="007156FA" w:rsidP="007156FA">
            <w:pPr>
              <w:jc w:val="center"/>
              <w:rPr>
                <w:sz w:val="20"/>
                <w:szCs w:val="20"/>
              </w:rPr>
            </w:pPr>
            <w:r w:rsidRPr="007156FA">
              <w:rPr>
                <w:sz w:val="20"/>
                <w:szCs w:val="20"/>
              </w:rPr>
              <w:t>12</w:t>
            </w:r>
          </w:p>
        </w:tc>
        <w:tc>
          <w:tcPr>
            <w:tcW w:w="2047" w:type="dxa"/>
            <w:tcBorders>
              <w:bottom w:val="single" w:sz="4" w:space="0" w:color="auto"/>
              <w:right w:val="single" w:sz="4" w:space="0" w:color="auto"/>
            </w:tcBorders>
          </w:tcPr>
          <w:p w14:paraId="6009E33C" w14:textId="77777777" w:rsidR="007156FA" w:rsidRPr="007156FA" w:rsidRDefault="007156FA" w:rsidP="007156FA">
            <w:pPr>
              <w:jc w:val="center"/>
              <w:rPr>
                <w:sz w:val="20"/>
                <w:szCs w:val="20"/>
              </w:rPr>
            </w:pPr>
            <w:r w:rsidRPr="007156FA">
              <w:rPr>
                <w:sz w:val="20"/>
                <w:szCs w:val="20"/>
              </w:rPr>
              <w:t>Chemicals/Petrol</w:t>
            </w:r>
          </w:p>
        </w:tc>
        <w:tc>
          <w:tcPr>
            <w:tcW w:w="5103" w:type="dxa"/>
            <w:tcBorders>
              <w:bottom w:val="single" w:sz="4" w:space="0" w:color="auto"/>
              <w:right w:val="single" w:sz="4" w:space="0" w:color="auto"/>
            </w:tcBorders>
          </w:tcPr>
          <w:p w14:paraId="765F676F" w14:textId="4D10ED20" w:rsidR="007156FA" w:rsidRPr="007156FA" w:rsidRDefault="007156FA" w:rsidP="007156FA">
            <w:pPr>
              <w:rPr>
                <w:sz w:val="20"/>
                <w:szCs w:val="20"/>
              </w:rPr>
            </w:pPr>
            <w:r w:rsidRPr="007156FA">
              <w:rPr>
                <w:sz w:val="20"/>
                <w:szCs w:val="20"/>
              </w:rPr>
              <w:t xml:space="preserve">Chemicals stored in locked or secure area. Petrol stored in special bunded fuel store. Tanks filled outside fuel store to avoid </w:t>
            </w:r>
            <w:proofErr w:type="spellStart"/>
            <w:r w:rsidRPr="007156FA">
              <w:rPr>
                <w:sz w:val="20"/>
                <w:szCs w:val="20"/>
              </w:rPr>
              <w:t>build up</w:t>
            </w:r>
            <w:proofErr w:type="spellEnd"/>
            <w:r w:rsidRPr="007156FA">
              <w:rPr>
                <w:sz w:val="20"/>
                <w:szCs w:val="20"/>
              </w:rPr>
              <w:t xml:space="preserve"> of vapours. Fire extinguisher on powerboats</w:t>
            </w:r>
            <w:r w:rsidR="00CD019D">
              <w:rPr>
                <w:sz w:val="20"/>
                <w:szCs w:val="20"/>
              </w:rPr>
              <w:t>.</w:t>
            </w:r>
          </w:p>
        </w:tc>
        <w:tc>
          <w:tcPr>
            <w:tcW w:w="3402" w:type="dxa"/>
          </w:tcPr>
          <w:p w14:paraId="45100A14" w14:textId="77777777" w:rsidR="007156FA" w:rsidRPr="007156FA" w:rsidRDefault="007156FA" w:rsidP="007156FA">
            <w:pPr>
              <w:rPr>
                <w:sz w:val="20"/>
                <w:szCs w:val="20"/>
              </w:rPr>
            </w:pPr>
          </w:p>
        </w:tc>
        <w:tc>
          <w:tcPr>
            <w:tcW w:w="1276" w:type="dxa"/>
          </w:tcPr>
          <w:p w14:paraId="135F8BBE" w14:textId="77777777" w:rsidR="007156FA" w:rsidRPr="007156FA" w:rsidRDefault="007156FA" w:rsidP="007156FA">
            <w:pPr>
              <w:rPr>
                <w:sz w:val="20"/>
                <w:szCs w:val="20"/>
              </w:rPr>
            </w:pPr>
          </w:p>
        </w:tc>
        <w:tc>
          <w:tcPr>
            <w:tcW w:w="1195" w:type="dxa"/>
          </w:tcPr>
          <w:p w14:paraId="5380AFC5" w14:textId="77777777" w:rsidR="007156FA" w:rsidRPr="007156FA" w:rsidRDefault="007156FA" w:rsidP="007156FA">
            <w:pPr>
              <w:rPr>
                <w:sz w:val="20"/>
                <w:szCs w:val="20"/>
              </w:rPr>
            </w:pPr>
          </w:p>
        </w:tc>
      </w:tr>
      <w:tr w:rsidR="007156FA" w:rsidRPr="007156FA" w14:paraId="0ED9CA67" w14:textId="77777777" w:rsidTr="007156FA">
        <w:tc>
          <w:tcPr>
            <w:tcW w:w="925" w:type="dxa"/>
            <w:tcBorders>
              <w:right w:val="single" w:sz="4" w:space="0" w:color="auto"/>
            </w:tcBorders>
          </w:tcPr>
          <w:p w14:paraId="66A64824" w14:textId="77777777" w:rsidR="007156FA" w:rsidRPr="007156FA" w:rsidRDefault="007156FA" w:rsidP="007156FA">
            <w:pPr>
              <w:jc w:val="center"/>
              <w:rPr>
                <w:sz w:val="20"/>
                <w:szCs w:val="20"/>
              </w:rPr>
            </w:pPr>
            <w:r w:rsidRPr="007156FA">
              <w:rPr>
                <w:sz w:val="20"/>
                <w:szCs w:val="20"/>
              </w:rPr>
              <w:t>13</w:t>
            </w:r>
          </w:p>
        </w:tc>
        <w:tc>
          <w:tcPr>
            <w:tcW w:w="2047" w:type="dxa"/>
            <w:tcBorders>
              <w:bottom w:val="single" w:sz="4" w:space="0" w:color="auto"/>
              <w:right w:val="single" w:sz="4" w:space="0" w:color="auto"/>
            </w:tcBorders>
          </w:tcPr>
          <w:p w14:paraId="142A70A9" w14:textId="77777777" w:rsidR="007156FA" w:rsidRPr="007156FA" w:rsidRDefault="007156FA" w:rsidP="007156FA">
            <w:pPr>
              <w:jc w:val="center"/>
              <w:rPr>
                <w:sz w:val="20"/>
                <w:szCs w:val="20"/>
              </w:rPr>
            </w:pPr>
            <w:r w:rsidRPr="007156FA">
              <w:rPr>
                <w:sz w:val="20"/>
                <w:szCs w:val="20"/>
              </w:rPr>
              <w:t>Child abused during course</w:t>
            </w:r>
          </w:p>
        </w:tc>
        <w:tc>
          <w:tcPr>
            <w:tcW w:w="5103" w:type="dxa"/>
            <w:tcBorders>
              <w:bottom w:val="single" w:sz="4" w:space="0" w:color="auto"/>
              <w:right w:val="single" w:sz="4" w:space="0" w:color="auto"/>
            </w:tcBorders>
          </w:tcPr>
          <w:p w14:paraId="3B30C63B" w14:textId="600B470D" w:rsidR="007156FA" w:rsidRPr="007156FA" w:rsidRDefault="007156FA" w:rsidP="002A6855">
            <w:pPr>
              <w:rPr>
                <w:sz w:val="20"/>
                <w:szCs w:val="20"/>
              </w:rPr>
            </w:pPr>
            <w:r w:rsidRPr="007156FA">
              <w:rPr>
                <w:sz w:val="20"/>
                <w:szCs w:val="20"/>
              </w:rPr>
              <w:t xml:space="preserve">All instructors advised of precautions. Club </w:t>
            </w:r>
            <w:r w:rsidR="002A6855">
              <w:rPr>
                <w:sz w:val="20"/>
                <w:szCs w:val="20"/>
              </w:rPr>
              <w:t xml:space="preserve">Safeguarding policy </w:t>
            </w:r>
            <w:r w:rsidRPr="007156FA">
              <w:rPr>
                <w:sz w:val="20"/>
                <w:szCs w:val="20"/>
              </w:rPr>
              <w:t xml:space="preserve">implemented and </w:t>
            </w:r>
            <w:proofErr w:type="spellStart"/>
            <w:ins w:id="1" w:author="Clive de la Fuente" w:date="2023-03-16T19:35:00Z">
              <w:r w:rsidR="000A5B9B">
                <w:rPr>
                  <w:sz w:val="20"/>
                  <w:szCs w:val="20"/>
                </w:rPr>
                <w:t>DBS</w:t>
              </w:r>
            </w:ins>
            <w:del w:id="2" w:author="Clive de la Fuente" w:date="2023-03-16T19:35:00Z">
              <w:r w:rsidRPr="007156FA" w:rsidDel="000A5B9B">
                <w:rPr>
                  <w:sz w:val="20"/>
                  <w:szCs w:val="20"/>
                </w:rPr>
                <w:delText xml:space="preserve">references </w:delText>
              </w:r>
            </w:del>
            <w:r w:rsidRPr="007156FA">
              <w:rPr>
                <w:sz w:val="20"/>
                <w:szCs w:val="20"/>
              </w:rPr>
              <w:t>obtained</w:t>
            </w:r>
            <w:proofErr w:type="spellEnd"/>
            <w:r w:rsidRPr="007156FA">
              <w:rPr>
                <w:sz w:val="20"/>
                <w:szCs w:val="20"/>
              </w:rPr>
              <w:t xml:space="preserve"> for all those helping on courses involving children.</w:t>
            </w:r>
            <w:r w:rsidR="002A6855">
              <w:rPr>
                <w:sz w:val="20"/>
                <w:szCs w:val="20"/>
              </w:rPr>
              <w:t xml:space="preserve"> </w:t>
            </w:r>
          </w:p>
        </w:tc>
        <w:tc>
          <w:tcPr>
            <w:tcW w:w="3402" w:type="dxa"/>
          </w:tcPr>
          <w:p w14:paraId="5931A02C" w14:textId="689DAAC3" w:rsidR="007156FA" w:rsidRPr="007156FA" w:rsidRDefault="007753A6" w:rsidP="007156FA">
            <w:pPr>
              <w:rPr>
                <w:sz w:val="20"/>
                <w:szCs w:val="20"/>
              </w:rPr>
            </w:pPr>
            <w:r w:rsidRPr="002E7E9E">
              <w:rPr>
                <w:sz w:val="20"/>
                <w:szCs w:val="20"/>
              </w:rPr>
              <w:t xml:space="preserve">Existing instructors </w:t>
            </w:r>
            <w:r w:rsidR="00E87D96" w:rsidRPr="002E7E9E">
              <w:rPr>
                <w:sz w:val="20"/>
                <w:szCs w:val="20"/>
              </w:rPr>
              <w:t xml:space="preserve">to be </w:t>
            </w:r>
            <w:r w:rsidR="002A6855" w:rsidRPr="002E7E9E">
              <w:rPr>
                <w:sz w:val="20"/>
                <w:szCs w:val="20"/>
              </w:rPr>
              <w:t>encouraged to take the RYA Safe and Fun on-line course</w:t>
            </w:r>
          </w:p>
        </w:tc>
        <w:tc>
          <w:tcPr>
            <w:tcW w:w="1276" w:type="dxa"/>
          </w:tcPr>
          <w:p w14:paraId="5FDA908C" w14:textId="77777777" w:rsidR="007156FA" w:rsidRPr="007156FA" w:rsidRDefault="007156FA" w:rsidP="007156FA">
            <w:pPr>
              <w:rPr>
                <w:sz w:val="20"/>
                <w:szCs w:val="20"/>
              </w:rPr>
            </w:pPr>
          </w:p>
        </w:tc>
        <w:tc>
          <w:tcPr>
            <w:tcW w:w="1195" w:type="dxa"/>
          </w:tcPr>
          <w:p w14:paraId="5EE83F85" w14:textId="77777777" w:rsidR="007156FA" w:rsidRPr="007156FA" w:rsidRDefault="007156FA" w:rsidP="007156FA">
            <w:pPr>
              <w:rPr>
                <w:sz w:val="20"/>
                <w:szCs w:val="20"/>
              </w:rPr>
            </w:pPr>
          </w:p>
        </w:tc>
      </w:tr>
      <w:tr w:rsidR="007156FA" w:rsidRPr="007156FA" w14:paraId="7E253C9E" w14:textId="77777777" w:rsidTr="002D0B39">
        <w:tc>
          <w:tcPr>
            <w:tcW w:w="925" w:type="dxa"/>
            <w:tcBorders>
              <w:right w:val="single" w:sz="4" w:space="0" w:color="auto"/>
            </w:tcBorders>
          </w:tcPr>
          <w:p w14:paraId="54369946" w14:textId="77777777" w:rsidR="007156FA" w:rsidRPr="007156FA" w:rsidRDefault="007156FA" w:rsidP="007156FA">
            <w:pPr>
              <w:jc w:val="center"/>
              <w:rPr>
                <w:sz w:val="20"/>
                <w:szCs w:val="20"/>
              </w:rPr>
            </w:pPr>
            <w:r w:rsidRPr="007156FA">
              <w:rPr>
                <w:sz w:val="20"/>
                <w:szCs w:val="20"/>
              </w:rPr>
              <w:t>14</w:t>
            </w:r>
          </w:p>
        </w:tc>
        <w:tc>
          <w:tcPr>
            <w:tcW w:w="2047" w:type="dxa"/>
            <w:tcBorders>
              <w:right w:val="single" w:sz="4" w:space="0" w:color="auto"/>
            </w:tcBorders>
          </w:tcPr>
          <w:p w14:paraId="4DA2F3B0" w14:textId="77777777" w:rsidR="007156FA" w:rsidRPr="007156FA" w:rsidRDefault="007156FA" w:rsidP="007156FA">
            <w:pPr>
              <w:jc w:val="center"/>
              <w:rPr>
                <w:sz w:val="20"/>
                <w:szCs w:val="20"/>
              </w:rPr>
            </w:pPr>
            <w:r w:rsidRPr="007156FA">
              <w:rPr>
                <w:sz w:val="20"/>
                <w:szCs w:val="20"/>
              </w:rPr>
              <w:t>Shock damage to backs on powerboats</w:t>
            </w:r>
          </w:p>
        </w:tc>
        <w:tc>
          <w:tcPr>
            <w:tcW w:w="5103" w:type="dxa"/>
            <w:tcBorders>
              <w:right w:val="single" w:sz="4" w:space="0" w:color="auto"/>
            </w:tcBorders>
          </w:tcPr>
          <w:p w14:paraId="7F6B77EE" w14:textId="77777777" w:rsidR="007156FA" w:rsidRPr="007156FA" w:rsidRDefault="007156FA" w:rsidP="00F71805">
            <w:pPr>
              <w:rPr>
                <w:sz w:val="20"/>
                <w:szCs w:val="20"/>
              </w:rPr>
            </w:pPr>
            <w:r w:rsidRPr="007156FA">
              <w:rPr>
                <w:sz w:val="20"/>
                <w:szCs w:val="20"/>
              </w:rPr>
              <w:t>Be aware of going too fast over waves</w:t>
            </w:r>
            <w:r w:rsidR="00F71805">
              <w:rPr>
                <w:sz w:val="20"/>
                <w:szCs w:val="20"/>
              </w:rPr>
              <w:t>.</w:t>
            </w:r>
          </w:p>
        </w:tc>
        <w:tc>
          <w:tcPr>
            <w:tcW w:w="3402" w:type="dxa"/>
          </w:tcPr>
          <w:p w14:paraId="58E4F339" w14:textId="77777777" w:rsidR="007156FA" w:rsidRPr="007156FA" w:rsidRDefault="007156FA" w:rsidP="007156FA">
            <w:pPr>
              <w:rPr>
                <w:sz w:val="20"/>
                <w:szCs w:val="20"/>
              </w:rPr>
            </w:pPr>
          </w:p>
        </w:tc>
        <w:tc>
          <w:tcPr>
            <w:tcW w:w="1276" w:type="dxa"/>
          </w:tcPr>
          <w:p w14:paraId="6253C505" w14:textId="77777777" w:rsidR="007156FA" w:rsidRPr="007156FA" w:rsidRDefault="007156FA" w:rsidP="007156FA">
            <w:pPr>
              <w:rPr>
                <w:sz w:val="20"/>
                <w:szCs w:val="20"/>
              </w:rPr>
            </w:pPr>
          </w:p>
        </w:tc>
        <w:tc>
          <w:tcPr>
            <w:tcW w:w="1195" w:type="dxa"/>
          </w:tcPr>
          <w:p w14:paraId="42BA3F90" w14:textId="77777777" w:rsidR="007156FA" w:rsidRPr="007156FA" w:rsidRDefault="007156FA" w:rsidP="007156FA">
            <w:pPr>
              <w:rPr>
                <w:sz w:val="20"/>
                <w:szCs w:val="20"/>
              </w:rPr>
            </w:pPr>
          </w:p>
        </w:tc>
      </w:tr>
      <w:tr w:rsidR="002D0B39" w:rsidRPr="007156FA" w14:paraId="3FC94956" w14:textId="77777777" w:rsidTr="007156FA">
        <w:tc>
          <w:tcPr>
            <w:tcW w:w="925" w:type="dxa"/>
            <w:tcBorders>
              <w:right w:val="single" w:sz="4" w:space="0" w:color="auto"/>
            </w:tcBorders>
          </w:tcPr>
          <w:p w14:paraId="7D997715" w14:textId="15487367" w:rsidR="002D0B39" w:rsidRPr="00B53780" w:rsidRDefault="00B53780" w:rsidP="007156FA">
            <w:pPr>
              <w:jc w:val="center"/>
              <w:rPr>
                <w:color w:val="FF0000"/>
                <w:sz w:val="20"/>
                <w:szCs w:val="20"/>
              </w:rPr>
            </w:pPr>
            <w:r w:rsidRPr="00CD019D">
              <w:rPr>
                <w:sz w:val="20"/>
                <w:szCs w:val="20"/>
              </w:rPr>
              <w:t>15</w:t>
            </w:r>
          </w:p>
        </w:tc>
        <w:tc>
          <w:tcPr>
            <w:tcW w:w="2047" w:type="dxa"/>
            <w:tcBorders>
              <w:bottom w:val="single" w:sz="4" w:space="0" w:color="auto"/>
              <w:right w:val="single" w:sz="4" w:space="0" w:color="auto"/>
            </w:tcBorders>
          </w:tcPr>
          <w:p w14:paraId="037A5A51" w14:textId="2F057346" w:rsidR="002D0B39" w:rsidRPr="009B55EA" w:rsidRDefault="00B53780" w:rsidP="007156FA">
            <w:pPr>
              <w:jc w:val="center"/>
              <w:rPr>
                <w:sz w:val="20"/>
                <w:szCs w:val="20"/>
              </w:rPr>
            </w:pPr>
            <w:r w:rsidRPr="009B55EA">
              <w:rPr>
                <w:sz w:val="20"/>
                <w:szCs w:val="20"/>
              </w:rPr>
              <w:t xml:space="preserve">Jumping off </w:t>
            </w:r>
            <w:proofErr w:type="gramStart"/>
            <w:r w:rsidRPr="009B55EA">
              <w:rPr>
                <w:sz w:val="20"/>
                <w:szCs w:val="20"/>
              </w:rPr>
              <w:t>sailing  pontoon</w:t>
            </w:r>
            <w:proofErr w:type="gramEnd"/>
          </w:p>
        </w:tc>
        <w:tc>
          <w:tcPr>
            <w:tcW w:w="5103" w:type="dxa"/>
            <w:tcBorders>
              <w:bottom w:val="single" w:sz="4" w:space="0" w:color="auto"/>
              <w:right w:val="single" w:sz="4" w:space="0" w:color="auto"/>
            </w:tcBorders>
          </w:tcPr>
          <w:p w14:paraId="07E7884E" w14:textId="51ED204C" w:rsidR="002D0B39" w:rsidRPr="009B55EA" w:rsidRDefault="00B53780" w:rsidP="00F71805">
            <w:pPr>
              <w:rPr>
                <w:sz w:val="20"/>
                <w:szCs w:val="20"/>
              </w:rPr>
            </w:pPr>
            <w:r w:rsidRPr="009B55EA">
              <w:rPr>
                <w:sz w:val="20"/>
                <w:szCs w:val="20"/>
              </w:rPr>
              <w:t xml:space="preserve">This is allowed if conditions permit. </w:t>
            </w:r>
            <w:proofErr w:type="gramStart"/>
            <w:r w:rsidRPr="009B55EA">
              <w:rPr>
                <w:sz w:val="20"/>
                <w:szCs w:val="20"/>
              </w:rPr>
              <w:t>However</w:t>
            </w:r>
            <w:proofErr w:type="gramEnd"/>
            <w:r w:rsidRPr="009B55EA">
              <w:rPr>
                <w:sz w:val="20"/>
                <w:szCs w:val="20"/>
              </w:rPr>
              <w:t xml:space="preserve"> children must swim back to the beach and NOT be pulled or climb back onto the pontoon, as there are sharp edges and items underwater</w:t>
            </w:r>
          </w:p>
        </w:tc>
        <w:tc>
          <w:tcPr>
            <w:tcW w:w="3402" w:type="dxa"/>
          </w:tcPr>
          <w:p w14:paraId="5864D8A0" w14:textId="77777777" w:rsidR="002D0B39" w:rsidRPr="007156FA" w:rsidRDefault="002D0B39" w:rsidP="007156FA">
            <w:pPr>
              <w:rPr>
                <w:sz w:val="20"/>
                <w:szCs w:val="20"/>
              </w:rPr>
            </w:pPr>
          </w:p>
        </w:tc>
        <w:tc>
          <w:tcPr>
            <w:tcW w:w="1276" w:type="dxa"/>
          </w:tcPr>
          <w:p w14:paraId="2FD7461F" w14:textId="77777777" w:rsidR="002D0B39" w:rsidRPr="007156FA" w:rsidRDefault="002D0B39" w:rsidP="007156FA">
            <w:pPr>
              <w:rPr>
                <w:sz w:val="20"/>
                <w:szCs w:val="20"/>
              </w:rPr>
            </w:pPr>
          </w:p>
        </w:tc>
        <w:tc>
          <w:tcPr>
            <w:tcW w:w="1195" w:type="dxa"/>
          </w:tcPr>
          <w:p w14:paraId="70A9DE7D" w14:textId="77777777" w:rsidR="002D0B39" w:rsidRPr="007156FA" w:rsidRDefault="002D0B39" w:rsidP="007156FA">
            <w:pPr>
              <w:rPr>
                <w:sz w:val="20"/>
                <w:szCs w:val="20"/>
              </w:rPr>
            </w:pPr>
          </w:p>
        </w:tc>
      </w:tr>
    </w:tbl>
    <w:p w14:paraId="75937A46" w14:textId="77777777" w:rsidR="00F9640E" w:rsidRDefault="00F9640E">
      <w:pPr>
        <w:rPr>
          <w:sz w:val="20"/>
          <w:szCs w:val="20"/>
        </w:rPr>
      </w:pPr>
    </w:p>
    <w:p w14:paraId="35C6B974" w14:textId="755F69F2" w:rsidR="00401311" w:rsidRDefault="00401311">
      <w:pPr>
        <w:rPr>
          <w:sz w:val="20"/>
          <w:szCs w:val="20"/>
        </w:rPr>
      </w:pPr>
    </w:p>
    <w:p w14:paraId="68704E37" w14:textId="77777777" w:rsidR="00A34CD6" w:rsidRDefault="00A34CD6">
      <w:pPr>
        <w:rPr>
          <w:sz w:val="20"/>
          <w:szCs w:val="20"/>
        </w:rPr>
      </w:pPr>
    </w:p>
    <w:tbl>
      <w:tblPr>
        <w:tblStyle w:val="TableGrid"/>
        <w:tblW w:w="0" w:type="auto"/>
        <w:tblLook w:val="04A0" w:firstRow="1" w:lastRow="0" w:firstColumn="1" w:lastColumn="0" w:noHBand="0" w:noVBand="1"/>
      </w:tblPr>
      <w:tblGrid>
        <w:gridCol w:w="1413"/>
        <w:gridCol w:w="2571"/>
        <w:gridCol w:w="3985"/>
        <w:gridCol w:w="1993"/>
        <w:gridCol w:w="1993"/>
        <w:gridCol w:w="1993"/>
      </w:tblGrid>
      <w:tr w:rsidR="00401311" w14:paraId="1147029D" w14:textId="77777777" w:rsidTr="007248C2">
        <w:tc>
          <w:tcPr>
            <w:tcW w:w="1413" w:type="dxa"/>
          </w:tcPr>
          <w:p w14:paraId="23C571E1" w14:textId="1376C7CB" w:rsidR="00401311" w:rsidRDefault="00A34CD6">
            <w:pPr>
              <w:rPr>
                <w:sz w:val="20"/>
                <w:szCs w:val="20"/>
              </w:rPr>
            </w:pPr>
            <w:r>
              <w:rPr>
                <w:sz w:val="20"/>
                <w:szCs w:val="20"/>
              </w:rPr>
              <w:lastRenderedPageBreak/>
              <w:t xml:space="preserve">Next </w:t>
            </w:r>
            <w:r w:rsidR="00401311">
              <w:rPr>
                <w:sz w:val="20"/>
                <w:szCs w:val="20"/>
              </w:rPr>
              <w:t>Review Date</w:t>
            </w:r>
          </w:p>
        </w:tc>
        <w:tc>
          <w:tcPr>
            <w:tcW w:w="2571" w:type="dxa"/>
          </w:tcPr>
          <w:p w14:paraId="68AE9D4D" w14:textId="7C03AF69" w:rsidR="00401311" w:rsidRDefault="00CD019D">
            <w:pPr>
              <w:rPr>
                <w:sz w:val="20"/>
                <w:szCs w:val="20"/>
              </w:rPr>
            </w:pPr>
            <w:r>
              <w:rPr>
                <w:sz w:val="20"/>
                <w:szCs w:val="20"/>
              </w:rPr>
              <w:t>10</w:t>
            </w:r>
            <w:r w:rsidR="00376068">
              <w:rPr>
                <w:sz w:val="20"/>
                <w:szCs w:val="20"/>
              </w:rPr>
              <w:t xml:space="preserve"> March20</w:t>
            </w:r>
            <w:r w:rsidR="00B53780">
              <w:rPr>
                <w:sz w:val="20"/>
                <w:szCs w:val="20"/>
              </w:rPr>
              <w:t>2</w:t>
            </w:r>
            <w:ins w:id="3" w:author="Clive de la Fuente" w:date="2023-03-16T19:35:00Z">
              <w:r w:rsidR="000A5B9B">
                <w:rPr>
                  <w:sz w:val="20"/>
                  <w:szCs w:val="20"/>
                </w:rPr>
                <w:t>4</w:t>
              </w:r>
            </w:ins>
            <w:del w:id="4" w:author="Clive de la Fuente" w:date="2023-03-16T19:35:00Z">
              <w:r w:rsidR="00A34CD6" w:rsidDel="000A5B9B">
                <w:rPr>
                  <w:sz w:val="20"/>
                  <w:szCs w:val="20"/>
                </w:rPr>
                <w:delText>3</w:delText>
              </w:r>
            </w:del>
          </w:p>
        </w:tc>
        <w:tc>
          <w:tcPr>
            <w:tcW w:w="3985" w:type="dxa"/>
            <w:vMerge w:val="restart"/>
          </w:tcPr>
          <w:p w14:paraId="0DD587A4" w14:textId="77777777" w:rsidR="00401311" w:rsidRPr="00401311" w:rsidRDefault="00401311">
            <w:pPr>
              <w:rPr>
                <w:sz w:val="20"/>
                <w:szCs w:val="20"/>
              </w:rPr>
            </w:pPr>
            <w:r w:rsidRPr="00401311">
              <w:rPr>
                <w:sz w:val="19"/>
                <w:szCs w:val="19"/>
              </w:rPr>
              <w:t>This schedule is to be reviewed annually or after a significant change to the plant, process or activity</w:t>
            </w:r>
          </w:p>
        </w:tc>
        <w:tc>
          <w:tcPr>
            <w:tcW w:w="1993" w:type="dxa"/>
          </w:tcPr>
          <w:p w14:paraId="53C14AEF" w14:textId="77777777" w:rsidR="00401311" w:rsidRDefault="00401311">
            <w:pPr>
              <w:rPr>
                <w:sz w:val="20"/>
                <w:szCs w:val="20"/>
              </w:rPr>
            </w:pPr>
            <w:r>
              <w:rPr>
                <w:sz w:val="20"/>
                <w:szCs w:val="20"/>
              </w:rPr>
              <w:t>Prepared by</w:t>
            </w:r>
          </w:p>
        </w:tc>
        <w:tc>
          <w:tcPr>
            <w:tcW w:w="1993" w:type="dxa"/>
          </w:tcPr>
          <w:p w14:paraId="3964A10B" w14:textId="77777777" w:rsidR="00401311" w:rsidRDefault="00401311">
            <w:pPr>
              <w:rPr>
                <w:sz w:val="20"/>
                <w:szCs w:val="20"/>
              </w:rPr>
            </w:pPr>
            <w:r>
              <w:rPr>
                <w:sz w:val="20"/>
                <w:szCs w:val="20"/>
              </w:rPr>
              <w:t xml:space="preserve">Approved </w:t>
            </w:r>
          </w:p>
        </w:tc>
        <w:tc>
          <w:tcPr>
            <w:tcW w:w="1993" w:type="dxa"/>
          </w:tcPr>
          <w:p w14:paraId="64830440" w14:textId="77777777" w:rsidR="00401311" w:rsidRDefault="00401311">
            <w:pPr>
              <w:rPr>
                <w:sz w:val="20"/>
                <w:szCs w:val="20"/>
              </w:rPr>
            </w:pPr>
          </w:p>
        </w:tc>
      </w:tr>
      <w:tr w:rsidR="00401311" w14:paraId="6CB40C5D" w14:textId="77777777" w:rsidTr="009E7544">
        <w:trPr>
          <w:trHeight w:val="541"/>
        </w:trPr>
        <w:tc>
          <w:tcPr>
            <w:tcW w:w="1413" w:type="dxa"/>
          </w:tcPr>
          <w:p w14:paraId="6C3C0212" w14:textId="77777777" w:rsidR="00401311" w:rsidRDefault="00401311">
            <w:pPr>
              <w:rPr>
                <w:sz w:val="20"/>
                <w:szCs w:val="20"/>
              </w:rPr>
            </w:pPr>
            <w:r>
              <w:rPr>
                <w:sz w:val="20"/>
                <w:szCs w:val="20"/>
              </w:rPr>
              <w:t>Issue</w:t>
            </w:r>
          </w:p>
        </w:tc>
        <w:tc>
          <w:tcPr>
            <w:tcW w:w="2571" w:type="dxa"/>
          </w:tcPr>
          <w:p w14:paraId="55285FDA" w14:textId="2002B680" w:rsidR="00401311" w:rsidRDefault="00B53780">
            <w:pPr>
              <w:rPr>
                <w:sz w:val="20"/>
                <w:szCs w:val="20"/>
              </w:rPr>
            </w:pPr>
            <w:r>
              <w:rPr>
                <w:sz w:val="20"/>
                <w:szCs w:val="20"/>
              </w:rPr>
              <w:t>N</w:t>
            </w:r>
          </w:p>
        </w:tc>
        <w:tc>
          <w:tcPr>
            <w:tcW w:w="3985" w:type="dxa"/>
            <w:vMerge/>
          </w:tcPr>
          <w:p w14:paraId="08F21D05" w14:textId="77777777" w:rsidR="00401311" w:rsidRDefault="00401311">
            <w:pPr>
              <w:rPr>
                <w:sz w:val="20"/>
                <w:szCs w:val="20"/>
              </w:rPr>
            </w:pPr>
          </w:p>
        </w:tc>
        <w:tc>
          <w:tcPr>
            <w:tcW w:w="1993" w:type="dxa"/>
          </w:tcPr>
          <w:p w14:paraId="4B4FEEBB" w14:textId="77777777" w:rsidR="00401311" w:rsidRDefault="00401311">
            <w:pPr>
              <w:rPr>
                <w:sz w:val="20"/>
                <w:szCs w:val="20"/>
              </w:rPr>
            </w:pPr>
            <w:r>
              <w:rPr>
                <w:sz w:val="20"/>
                <w:szCs w:val="20"/>
              </w:rPr>
              <w:t>C de la Fuente</w:t>
            </w:r>
          </w:p>
        </w:tc>
        <w:tc>
          <w:tcPr>
            <w:tcW w:w="1993" w:type="dxa"/>
          </w:tcPr>
          <w:p w14:paraId="54865253" w14:textId="77777777" w:rsidR="00401311" w:rsidRDefault="00401311">
            <w:pPr>
              <w:rPr>
                <w:sz w:val="20"/>
                <w:szCs w:val="20"/>
              </w:rPr>
            </w:pPr>
            <w:r>
              <w:rPr>
                <w:sz w:val="20"/>
                <w:szCs w:val="20"/>
              </w:rPr>
              <w:t>Training Committee</w:t>
            </w:r>
          </w:p>
        </w:tc>
        <w:tc>
          <w:tcPr>
            <w:tcW w:w="1993" w:type="dxa"/>
          </w:tcPr>
          <w:p w14:paraId="4011248D" w14:textId="77777777" w:rsidR="00401311" w:rsidRDefault="00401311">
            <w:pPr>
              <w:rPr>
                <w:sz w:val="20"/>
                <w:szCs w:val="20"/>
              </w:rPr>
            </w:pPr>
          </w:p>
        </w:tc>
      </w:tr>
      <w:tr w:rsidR="00237CC0" w14:paraId="5F29E601" w14:textId="77777777" w:rsidTr="009E7544">
        <w:trPr>
          <w:trHeight w:val="541"/>
        </w:trPr>
        <w:tc>
          <w:tcPr>
            <w:tcW w:w="1413" w:type="dxa"/>
          </w:tcPr>
          <w:p w14:paraId="7394C595" w14:textId="52CB5E7D" w:rsidR="00237CC0" w:rsidRDefault="007D0B6D">
            <w:pPr>
              <w:rPr>
                <w:sz w:val="20"/>
                <w:szCs w:val="20"/>
              </w:rPr>
            </w:pPr>
            <w:r>
              <w:rPr>
                <w:sz w:val="20"/>
                <w:szCs w:val="20"/>
              </w:rPr>
              <w:t>13</w:t>
            </w:r>
            <w:r w:rsidR="0072664A">
              <w:rPr>
                <w:sz w:val="20"/>
                <w:szCs w:val="20"/>
              </w:rPr>
              <w:t>. 03 2018</w:t>
            </w:r>
          </w:p>
        </w:tc>
        <w:tc>
          <w:tcPr>
            <w:tcW w:w="2571" w:type="dxa"/>
          </w:tcPr>
          <w:p w14:paraId="2D6CCD5B" w14:textId="31129989" w:rsidR="00237CC0" w:rsidRDefault="00CD019D">
            <w:pPr>
              <w:rPr>
                <w:sz w:val="20"/>
                <w:szCs w:val="20"/>
              </w:rPr>
            </w:pPr>
            <w:r>
              <w:rPr>
                <w:sz w:val="20"/>
                <w:szCs w:val="20"/>
              </w:rPr>
              <w:t>P</w:t>
            </w:r>
          </w:p>
        </w:tc>
        <w:tc>
          <w:tcPr>
            <w:tcW w:w="3985" w:type="dxa"/>
          </w:tcPr>
          <w:p w14:paraId="420EE903" w14:textId="1F7DFB1F" w:rsidR="00237CC0" w:rsidRDefault="0072664A">
            <w:pPr>
              <w:rPr>
                <w:sz w:val="20"/>
                <w:szCs w:val="20"/>
              </w:rPr>
            </w:pPr>
            <w:r>
              <w:rPr>
                <w:sz w:val="20"/>
                <w:szCs w:val="20"/>
              </w:rPr>
              <w:t>No changes</w:t>
            </w:r>
          </w:p>
        </w:tc>
        <w:tc>
          <w:tcPr>
            <w:tcW w:w="1993" w:type="dxa"/>
          </w:tcPr>
          <w:p w14:paraId="510DE078" w14:textId="291E486D" w:rsidR="00237CC0" w:rsidRDefault="0072664A">
            <w:pPr>
              <w:rPr>
                <w:sz w:val="20"/>
                <w:szCs w:val="20"/>
              </w:rPr>
            </w:pPr>
            <w:r>
              <w:rPr>
                <w:sz w:val="20"/>
                <w:szCs w:val="20"/>
              </w:rPr>
              <w:t>A Linnell</w:t>
            </w:r>
          </w:p>
        </w:tc>
        <w:tc>
          <w:tcPr>
            <w:tcW w:w="1993" w:type="dxa"/>
          </w:tcPr>
          <w:p w14:paraId="1C694745" w14:textId="72EE5CEA" w:rsidR="00237CC0" w:rsidRDefault="0072664A">
            <w:pPr>
              <w:rPr>
                <w:sz w:val="20"/>
                <w:szCs w:val="20"/>
              </w:rPr>
            </w:pPr>
            <w:r>
              <w:rPr>
                <w:sz w:val="20"/>
                <w:szCs w:val="20"/>
              </w:rPr>
              <w:t>Training Committee</w:t>
            </w:r>
          </w:p>
        </w:tc>
        <w:tc>
          <w:tcPr>
            <w:tcW w:w="1993" w:type="dxa"/>
          </w:tcPr>
          <w:p w14:paraId="0DDFD638" w14:textId="77777777" w:rsidR="00237CC0" w:rsidRDefault="00237CC0">
            <w:pPr>
              <w:rPr>
                <w:sz w:val="20"/>
                <w:szCs w:val="20"/>
              </w:rPr>
            </w:pPr>
          </w:p>
        </w:tc>
      </w:tr>
      <w:tr w:rsidR="0083385C" w14:paraId="301D2325" w14:textId="77777777" w:rsidTr="009E7544">
        <w:trPr>
          <w:trHeight w:val="541"/>
        </w:trPr>
        <w:tc>
          <w:tcPr>
            <w:tcW w:w="1413" w:type="dxa"/>
          </w:tcPr>
          <w:p w14:paraId="4B9027C8" w14:textId="6970B345" w:rsidR="0083385C" w:rsidRDefault="004E1203">
            <w:pPr>
              <w:rPr>
                <w:sz w:val="20"/>
                <w:szCs w:val="20"/>
              </w:rPr>
            </w:pPr>
            <w:r>
              <w:rPr>
                <w:sz w:val="20"/>
                <w:szCs w:val="20"/>
              </w:rPr>
              <w:t>19.3.19</w:t>
            </w:r>
          </w:p>
        </w:tc>
        <w:tc>
          <w:tcPr>
            <w:tcW w:w="2571" w:type="dxa"/>
          </w:tcPr>
          <w:p w14:paraId="74530536" w14:textId="3198FAE1" w:rsidR="0083385C" w:rsidRDefault="00CD019D">
            <w:pPr>
              <w:rPr>
                <w:sz w:val="20"/>
                <w:szCs w:val="20"/>
              </w:rPr>
            </w:pPr>
            <w:r>
              <w:rPr>
                <w:sz w:val="20"/>
                <w:szCs w:val="20"/>
              </w:rPr>
              <w:t>Q</w:t>
            </w:r>
          </w:p>
        </w:tc>
        <w:tc>
          <w:tcPr>
            <w:tcW w:w="3985" w:type="dxa"/>
          </w:tcPr>
          <w:p w14:paraId="20FC88A4" w14:textId="70E511EE" w:rsidR="00982BBA" w:rsidRDefault="00701604">
            <w:pPr>
              <w:rPr>
                <w:sz w:val="20"/>
                <w:szCs w:val="20"/>
              </w:rPr>
            </w:pPr>
            <w:r>
              <w:rPr>
                <w:sz w:val="20"/>
                <w:szCs w:val="20"/>
              </w:rPr>
              <w:t xml:space="preserve">Points 6 </w:t>
            </w:r>
            <w:r w:rsidR="00B51798">
              <w:rPr>
                <w:sz w:val="20"/>
                <w:szCs w:val="20"/>
              </w:rPr>
              <w:t xml:space="preserve">medical forms to be </w:t>
            </w:r>
            <w:r w:rsidR="00982BBA">
              <w:rPr>
                <w:sz w:val="20"/>
                <w:szCs w:val="20"/>
              </w:rPr>
              <w:t xml:space="preserve">given back to </w:t>
            </w:r>
            <w:r w:rsidR="002E7E9E">
              <w:rPr>
                <w:sz w:val="20"/>
                <w:szCs w:val="20"/>
              </w:rPr>
              <w:t>participants</w:t>
            </w:r>
            <w:r w:rsidR="00982BBA">
              <w:rPr>
                <w:sz w:val="20"/>
                <w:szCs w:val="20"/>
              </w:rPr>
              <w:t xml:space="preserve"> at the end of each course </w:t>
            </w:r>
            <w:r>
              <w:rPr>
                <w:sz w:val="20"/>
                <w:szCs w:val="20"/>
              </w:rPr>
              <w:t xml:space="preserve">and </w:t>
            </w:r>
          </w:p>
          <w:p w14:paraId="777078BF" w14:textId="181CF919" w:rsidR="0083385C" w:rsidRDefault="00701604">
            <w:pPr>
              <w:rPr>
                <w:sz w:val="20"/>
                <w:szCs w:val="20"/>
              </w:rPr>
            </w:pPr>
            <w:r>
              <w:rPr>
                <w:sz w:val="20"/>
                <w:szCs w:val="20"/>
              </w:rPr>
              <w:t>13</w:t>
            </w:r>
            <w:r w:rsidR="00982BBA">
              <w:rPr>
                <w:sz w:val="20"/>
                <w:szCs w:val="20"/>
              </w:rPr>
              <w:t xml:space="preserve">, </w:t>
            </w:r>
            <w:r w:rsidR="00E475A0">
              <w:rPr>
                <w:sz w:val="20"/>
                <w:szCs w:val="20"/>
              </w:rPr>
              <w:t xml:space="preserve">Existing instructors encouraged to take the ‘Safe and Fun’ on line course. </w:t>
            </w:r>
          </w:p>
          <w:p w14:paraId="2FFBD57D" w14:textId="529B322D" w:rsidR="00B51798" w:rsidRDefault="00B51798">
            <w:pPr>
              <w:rPr>
                <w:sz w:val="20"/>
                <w:szCs w:val="20"/>
              </w:rPr>
            </w:pPr>
          </w:p>
        </w:tc>
        <w:tc>
          <w:tcPr>
            <w:tcW w:w="1993" w:type="dxa"/>
          </w:tcPr>
          <w:p w14:paraId="6B39F366" w14:textId="0B54C0C5" w:rsidR="0083385C" w:rsidRDefault="0083385C">
            <w:pPr>
              <w:rPr>
                <w:sz w:val="20"/>
                <w:szCs w:val="20"/>
              </w:rPr>
            </w:pPr>
            <w:r>
              <w:rPr>
                <w:sz w:val="20"/>
                <w:szCs w:val="20"/>
              </w:rPr>
              <w:t>A Linnell</w:t>
            </w:r>
          </w:p>
        </w:tc>
        <w:tc>
          <w:tcPr>
            <w:tcW w:w="1993" w:type="dxa"/>
          </w:tcPr>
          <w:p w14:paraId="293B8BD7" w14:textId="04F6BA02" w:rsidR="0083385C" w:rsidRDefault="0083385C">
            <w:pPr>
              <w:rPr>
                <w:sz w:val="20"/>
                <w:szCs w:val="20"/>
              </w:rPr>
            </w:pPr>
            <w:r>
              <w:rPr>
                <w:sz w:val="20"/>
                <w:szCs w:val="20"/>
              </w:rPr>
              <w:t>Training Committee</w:t>
            </w:r>
          </w:p>
        </w:tc>
        <w:tc>
          <w:tcPr>
            <w:tcW w:w="1993" w:type="dxa"/>
          </w:tcPr>
          <w:p w14:paraId="6C706D47" w14:textId="77777777" w:rsidR="0083385C" w:rsidRDefault="0083385C">
            <w:pPr>
              <w:rPr>
                <w:sz w:val="20"/>
                <w:szCs w:val="20"/>
              </w:rPr>
            </w:pPr>
          </w:p>
        </w:tc>
      </w:tr>
      <w:tr w:rsidR="002E7E9E" w14:paraId="5CEAD7AE" w14:textId="77777777" w:rsidTr="009E7544">
        <w:trPr>
          <w:trHeight w:val="541"/>
        </w:trPr>
        <w:tc>
          <w:tcPr>
            <w:tcW w:w="1413" w:type="dxa"/>
          </w:tcPr>
          <w:p w14:paraId="33F22659" w14:textId="22CCA649" w:rsidR="002E7E9E" w:rsidRDefault="00B53780">
            <w:pPr>
              <w:rPr>
                <w:sz w:val="20"/>
                <w:szCs w:val="20"/>
              </w:rPr>
            </w:pPr>
            <w:bookmarkStart w:id="5" w:name="_Hlk66445195"/>
            <w:r>
              <w:rPr>
                <w:sz w:val="20"/>
                <w:szCs w:val="20"/>
              </w:rPr>
              <w:t>10</w:t>
            </w:r>
            <w:r w:rsidR="002E7E9E">
              <w:rPr>
                <w:sz w:val="20"/>
                <w:szCs w:val="20"/>
              </w:rPr>
              <w:t>/03/202</w:t>
            </w:r>
            <w:r w:rsidR="00CD019D">
              <w:rPr>
                <w:sz w:val="20"/>
                <w:szCs w:val="20"/>
              </w:rPr>
              <w:t>0</w:t>
            </w:r>
          </w:p>
        </w:tc>
        <w:tc>
          <w:tcPr>
            <w:tcW w:w="2571" w:type="dxa"/>
          </w:tcPr>
          <w:p w14:paraId="6BB5EE95" w14:textId="20140CF9" w:rsidR="002E7E9E" w:rsidRDefault="00CD019D">
            <w:pPr>
              <w:rPr>
                <w:sz w:val="20"/>
                <w:szCs w:val="20"/>
              </w:rPr>
            </w:pPr>
            <w:r>
              <w:rPr>
                <w:sz w:val="20"/>
                <w:szCs w:val="20"/>
              </w:rPr>
              <w:t xml:space="preserve">R </w:t>
            </w:r>
          </w:p>
        </w:tc>
        <w:tc>
          <w:tcPr>
            <w:tcW w:w="3985" w:type="dxa"/>
          </w:tcPr>
          <w:p w14:paraId="3D8ECA8E" w14:textId="69539BB4" w:rsidR="002E7E9E" w:rsidRDefault="002E7E9E">
            <w:pPr>
              <w:rPr>
                <w:sz w:val="20"/>
                <w:szCs w:val="20"/>
              </w:rPr>
            </w:pPr>
            <w:r>
              <w:rPr>
                <w:sz w:val="20"/>
                <w:szCs w:val="20"/>
              </w:rPr>
              <w:t>Addition of helmets</w:t>
            </w:r>
            <w:r w:rsidR="00B53780">
              <w:rPr>
                <w:sz w:val="20"/>
                <w:szCs w:val="20"/>
              </w:rPr>
              <w:t>, and jumping off pontoons</w:t>
            </w:r>
          </w:p>
        </w:tc>
        <w:tc>
          <w:tcPr>
            <w:tcW w:w="1993" w:type="dxa"/>
          </w:tcPr>
          <w:p w14:paraId="29FD9050" w14:textId="2A7088C7" w:rsidR="002E7E9E" w:rsidRDefault="002E7E9E">
            <w:pPr>
              <w:rPr>
                <w:sz w:val="20"/>
                <w:szCs w:val="20"/>
              </w:rPr>
            </w:pPr>
            <w:r>
              <w:rPr>
                <w:sz w:val="20"/>
                <w:szCs w:val="20"/>
              </w:rPr>
              <w:t>C de la Fuente</w:t>
            </w:r>
          </w:p>
        </w:tc>
        <w:tc>
          <w:tcPr>
            <w:tcW w:w="1993" w:type="dxa"/>
          </w:tcPr>
          <w:p w14:paraId="7F962806" w14:textId="2B258D52" w:rsidR="002E7E9E" w:rsidRDefault="002E7E9E">
            <w:pPr>
              <w:rPr>
                <w:sz w:val="20"/>
                <w:szCs w:val="20"/>
              </w:rPr>
            </w:pPr>
            <w:r>
              <w:rPr>
                <w:sz w:val="20"/>
                <w:szCs w:val="20"/>
              </w:rPr>
              <w:t>Training Committee</w:t>
            </w:r>
          </w:p>
        </w:tc>
        <w:tc>
          <w:tcPr>
            <w:tcW w:w="1993" w:type="dxa"/>
          </w:tcPr>
          <w:p w14:paraId="3E8A5BA6" w14:textId="77777777" w:rsidR="002E7E9E" w:rsidRDefault="002E7E9E">
            <w:pPr>
              <w:rPr>
                <w:sz w:val="20"/>
                <w:szCs w:val="20"/>
              </w:rPr>
            </w:pPr>
          </w:p>
        </w:tc>
      </w:tr>
      <w:bookmarkEnd w:id="5"/>
      <w:tr w:rsidR="00F13FD6" w14:paraId="4E036C55" w14:textId="77777777" w:rsidTr="009E7544">
        <w:trPr>
          <w:trHeight w:val="541"/>
        </w:trPr>
        <w:tc>
          <w:tcPr>
            <w:tcW w:w="1413" w:type="dxa"/>
          </w:tcPr>
          <w:p w14:paraId="070DCE05" w14:textId="58DC1C6A" w:rsidR="00F13FD6" w:rsidRDefault="00F13FD6" w:rsidP="00F13FD6">
            <w:pPr>
              <w:rPr>
                <w:sz w:val="20"/>
                <w:szCs w:val="20"/>
              </w:rPr>
            </w:pPr>
            <w:r>
              <w:rPr>
                <w:sz w:val="20"/>
                <w:szCs w:val="20"/>
              </w:rPr>
              <w:t>10/03/2021</w:t>
            </w:r>
          </w:p>
        </w:tc>
        <w:tc>
          <w:tcPr>
            <w:tcW w:w="2571" w:type="dxa"/>
          </w:tcPr>
          <w:p w14:paraId="37A54493" w14:textId="7CCB46EC" w:rsidR="00F13FD6" w:rsidRDefault="00F13FD6" w:rsidP="00F13FD6">
            <w:pPr>
              <w:rPr>
                <w:sz w:val="20"/>
                <w:szCs w:val="20"/>
              </w:rPr>
            </w:pPr>
            <w:r>
              <w:rPr>
                <w:sz w:val="20"/>
                <w:szCs w:val="20"/>
              </w:rPr>
              <w:t>S</w:t>
            </w:r>
          </w:p>
        </w:tc>
        <w:tc>
          <w:tcPr>
            <w:tcW w:w="3985" w:type="dxa"/>
          </w:tcPr>
          <w:p w14:paraId="5A447C10" w14:textId="65DBADC6" w:rsidR="00F13FD6" w:rsidRDefault="00F13FD6" w:rsidP="00F13FD6">
            <w:pPr>
              <w:rPr>
                <w:sz w:val="20"/>
                <w:szCs w:val="20"/>
              </w:rPr>
            </w:pPr>
            <w:r>
              <w:rPr>
                <w:sz w:val="20"/>
                <w:szCs w:val="20"/>
              </w:rPr>
              <w:t>Tidy up</w:t>
            </w:r>
          </w:p>
        </w:tc>
        <w:tc>
          <w:tcPr>
            <w:tcW w:w="1993" w:type="dxa"/>
          </w:tcPr>
          <w:p w14:paraId="105868A7" w14:textId="093A176C" w:rsidR="00F13FD6" w:rsidRDefault="00F13FD6" w:rsidP="00F13FD6">
            <w:pPr>
              <w:rPr>
                <w:sz w:val="20"/>
                <w:szCs w:val="20"/>
              </w:rPr>
            </w:pPr>
            <w:r>
              <w:rPr>
                <w:sz w:val="20"/>
                <w:szCs w:val="20"/>
              </w:rPr>
              <w:t>C de la Fuente</w:t>
            </w:r>
          </w:p>
        </w:tc>
        <w:tc>
          <w:tcPr>
            <w:tcW w:w="1993" w:type="dxa"/>
          </w:tcPr>
          <w:p w14:paraId="2AB3854B" w14:textId="14A1462E" w:rsidR="00F13FD6" w:rsidRDefault="00F13FD6" w:rsidP="00F13FD6">
            <w:pPr>
              <w:rPr>
                <w:sz w:val="20"/>
                <w:szCs w:val="20"/>
              </w:rPr>
            </w:pPr>
            <w:r>
              <w:rPr>
                <w:sz w:val="20"/>
                <w:szCs w:val="20"/>
              </w:rPr>
              <w:t>Training Committee</w:t>
            </w:r>
          </w:p>
        </w:tc>
        <w:tc>
          <w:tcPr>
            <w:tcW w:w="1993" w:type="dxa"/>
          </w:tcPr>
          <w:p w14:paraId="440D51AE" w14:textId="77777777" w:rsidR="00F13FD6" w:rsidRDefault="00F13FD6" w:rsidP="00F13FD6">
            <w:pPr>
              <w:rPr>
                <w:sz w:val="20"/>
                <w:szCs w:val="20"/>
              </w:rPr>
            </w:pPr>
          </w:p>
        </w:tc>
      </w:tr>
      <w:tr w:rsidR="00A34CD6" w14:paraId="6D20CBB4" w14:textId="77777777" w:rsidTr="009E7544">
        <w:trPr>
          <w:trHeight w:val="541"/>
        </w:trPr>
        <w:tc>
          <w:tcPr>
            <w:tcW w:w="1413" w:type="dxa"/>
          </w:tcPr>
          <w:p w14:paraId="2BDAA4A1" w14:textId="19F0E267" w:rsidR="00A34CD6" w:rsidRDefault="00A34CD6" w:rsidP="00A34CD6">
            <w:pPr>
              <w:rPr>
                <w:sz w:val="20"/>
                <w:szCs w:val="20"/>
              </w:rPr>
            </w:pPr>
            <w:r>
              <w:rPr>
                <w:sz w:val="20"/>
                <w:szCs w:val="20"/>
              </w:rPr>
              <w:t>16/03/2022</w:t>
            </w:r>
          </w:p>
        </w:tc>
        <w:tc>
          <w:tcPr>
            <w:tcW w:w="2571" w:type="dxa"/>
          </w:tcPr>
          <w:p w14:paraId="7DEA8D93" w14:textId="492A4297" w:rsidR="00A34CD6" w:rsidRDefault="00A34CD6" w:rsidP="00A34CD6">
            <w:pPr>
              <w:rPr>
                <w:sz w:val="20"/>
                <w:szCs w:val="20"/>
              </w:rPr>
            </w:pPr>
            <w:r>
              <w:rPr>
                <w:sz w:val="20"/>
                <w:szCs w:val="20"/>
              </w:rPr>
              <w:t>T</w:t>
            </w:r>
          </w:p>
        </w:tc>
        <w:tc>
          <w:tcPr>
            <w:tcW w:w="3985" w:type="dxa"/>
          </w:tcPr>
          <w:p w14:paraId="2A463F7B" w14:textId="14A6554C" w:rsidR="00A34CD6" w:rsidRDefault="00A34CD6" w:rsidP="00A34CD6">
            <w:pPr>
              <w:rPr>
                <w:sz w:val="20"/>
                <w:szCs w:val="20"/>
              </w:rPr>
            </w:pPr>
            <w:r w:rsidRPr="00276835">
              <w:rPr>
                <w:sz w:val="20"/>
                <w:szCs w:val="20"/>
              </w:rPr>
              <w:t>5. PB2 course includes how to get people into safety boat.</w:t>
            </w:r>
          </w:p>
        </w:tc>
        <w:tc>
          <w:tcPr>
            <w:tcW w:w="1993" w:type="dxa"/>
          </w:tcPr>
          <w:p w14:paraId="63FE2DEB" w14:textId="360947C3" w:rsidR="00A34CD6" w:rsidRDefault="00A34CD6" w:rsidP="00A34CD6">
            <w:pPr>
              <w:rPr>
                <w:sz w:val="20"/>
                <w:szCs w:val="20"/>
              </w:rPr>
            </w:pPr>
            <w:r>
              <w:rPr>
                <w:sz w:val="20"/>
                <w:szCs w:val="20"/>
              </w:rPr>
              <w:t>C de la Fuente</w:t>
            </w:r>
          </w:p>
        </w:tc>
        <w:tc>
          <w:tcPr>
            <w:tcW w:w="1993" w:type="dxa"/>
          </w:tcPr>
          <w:p w14:paraId="29348137" w14:textId="1D12CD6C" w:rsidR="00A34CD6" w:rsidRDefault="00A34CD6" w:rsidP="00A34CD6">
            <w:pPr>
              <w:rPr>
                <w:sz w:val="20"/>
                <w:szCs w:val="20"/>
              </w:rPr>
            </w:pPr>
            <w:r>
              <w:rPr>
                <w:sz w:val="20"/>
                <w:szCs w:val="20"/>
              </w:rPr>
              <w:t>Training Committee</w:t>
            </w:r>
          </w:p>
        </w:tc>
        <w:tc>
          <w:tcPr>
            <w:tcW w:w="1993" w:type="dxa"/>
          </w:tcPr>
          <w:p w14:paraId="5E4DE396" w14:textId="32604423" w:rsidR="00A34CD6" w:rsidRDefault="000A5B9B" w:rsidP="00A34CD6">
            <w:pPr>
              <w:rPr>
                <w:sz w:val="20"/>
                <w:szCs w:val="20"/>
              </w:rPr>
            </w:pPr>
            <w:ins w:id="6" w:author="Clive de la Fuente" w:date="2023-03-16T19:35:00Z">
              <w:r>
                <w:rPr>
                  <w:sz w:val="20"/>
                  <w:szCs w:val="20"/>
                </w:rPr>
                <w:t>`</w:t>
              </w:r>
            </w:ins>
          </w:p>
        </w:tc>
      </w:tr>
      <w:tr w:rsidR="000A5B9B" w14:paraId="3492DC8B" w14:textId="77777777" w:rsidTr="009E7544">
        <w:trPr>
          <w:trHeight w:val="541"/>
          <w:ins w:id="7" w:author="Clive de la Fuente" w:date="2023-03-16T19:35:00Z"/>
        </w:trPr>
        <w:tc>
          <w:tcPr>
            <w:tcW w:w="1413" w:type="dxa"/>
          </w:tcPr>
          <w:p w14:paraId="611BCEA6" w14:textId="7ACDB44A" w:rsidR="000A5B9B" w:rsidRDefault="000A5B9B" w:rsidP="00A34CD6">
            <w:pPr>
              <w:rPr>
                <w:ins w:id="8" w:author="Clive de la Fuente" w:date="2023-03-16T19:35:00Z"/>
                <w:sz w:val="20"/>
                <w:szCs w:val="20"/>
              </w:rPr>
            </w:pPr>
            <w:ins w:id="9" w:author="Clive de la Fuente" w:date="2023-03-16T19:35:00Z">
              <w:r>
                <w:rPr>
                  <w:sz w:val="20"/>
                  <w:szCs w:val="20"/>
                </w:rPr>
                <w:t>16/03/2023</w:t>
              </w:r>
            </w:ins>
          </w:p>
        </w:tc>
        <w:tc>
          <w:tcPr>
            <w:tcW w:w="2571" w:type="dxa"/>
          </w:tcPr>
          <w:p w14:paraId="02D39E89" w14:textId="14ED3CA5" w:rsidR="000A5B9B" w:rsidRDefault="000A5B9B" w:rsidP="00A34CD6">
            <w:pPr>
              <w:rPr>
                <w:ins w:id="10" w:author="Clive de la Fuente" w:date="2023-03-16T19:35:00Z"/>
                <w:sz w:val="20"/>
                <w:szCs w:val="20"/>
              </w:rPr>
            </w:pPr>
            <w:ins w:id="11" w:author="Clive de la Fuente" w:date="2023-03-16T19:35:00Z">
              <w:r>
                <w:rPr>
                  <w:sz w:val="20"/>
                  <w:szCs w:val="20"/>
                </w:rPr>
                <w:t>U</w:t>
              </w:r>
            </w:ins>
          </w:p>
        </w:tc>
        <w:tc>
          <w:tcPr>
            <w:tcW w:w="3985" w:type="dxa"/>
          </w:tcPr>
          <w:p w14:paraId="0B759449" w14:textId="55943792" w:rsidR="000A5B9B" w:rsidRPr="00276835" w:rsidRDefault="000A5B9B" w:rsidP="00A34CD6">
            <w:pPr>
              <w:rPr>
                <w:ins w:id="12" w:author="Clive de la Fuente" w:date="2023-03-16T19:35:00Z"/>
                <w:sz w:val="20"/>
                <w:szCs w:val="20"/>
              </w:rPr>
            </w:pPr>
            <w:ins w:id="13" w:author="Clive de la Fuente" w:date="2023-03-16T19:36:00Z">
              <w:r>
                <w:rPr>
                  <w:sz w:val="20"/>
                  <w:szCs w:val="20"/>
                </w:rPr>
                <w:t xml:space="preserve">All </w:t>
              </w:r>
              <w:proofErr w:type="spellStart"/>
              <w:r>
                <w:rPr>
                  <w:sz w:val="20"/>
                  <w:szCs w:val="20"/>
                </w:rPr>
                <w:t>Instr</w:t>
              </w:r>
              <w:proofErr w:type="spellEnd"/>
              <w:r>
                <w:rPr>
                  <w:sz w:val="20"/>
                  <w:szCs w:val="20"/>
                </w:rPr>
                <w:t xml:space="preserve"> </w:t>
              </w:r>
              <w:proofErr w:type="spellStart"/>
              <w:r>
                <w:rPr>
                  <w:sz w:val="20"/>
                  <w:szCs w:val="20"/>
                </w:rPr>
                <w:t>woking</w:t>
              </w:r>
              <w:proofErr w:type="spellEnd"/>
              <w:r>
                <w:rPr>
                  <w:sz w:val="20"/>
                  <w:szCs w:val="20"/>
                </w:rPr>
                <w:t xml:space="preserve"> with children will be DBS checked. </w:t>
              </w:r>
            </w:ins>
          </w:p>
        </w:tc>
        <w:tc>
          <w:tcPr>
            <w:tcW w:w="1993" w:type="dxa"/>
          </w:tcPr>
          <w:p w14:paraId="38C675EF" w14:textId="29E5435C" w:rsidR="000A5B9B" w:rsidRDefault="000A5B9B" w:rsidP="00A34CD6">
            <w:pPr>
              <w:rPr>
                <w:ins w:id="14" w:author="Clive de la Fuente" w:date="2023-03-16T19:35:00Z"/>
                <w:sz w:val="20"/>
                <w:szCs w:val="20"/>
              </w:rPr>
            </w:pPr>
            <w:ins w:id="15" w:author="Clive de la Fuente" w:date="2023-03-16T19:36:00Z">
              <w:r>
                <w:rPr>
                  <w:sz w:val="20"/>
                  <w:szCs w:val="20"/>
                </w:rPr>
                <w:t>C de la Fuente</w:t>
              </w:r>
            </w:ins>
          </w:p>
        </w:tc>
        <w:tc>
          <w:tcPr>
            <w:tcW w:w="1993" w:type="dxa"/>
          </w:tcPr>
          <w:p w14:paraId="30A73240" w14:textId="703908DB" w:rsidR="000A5B9B" w:rsidRDefault="000A5B9B" w:rsidP="00A34CD6">
            <w:pPr>
              <w:rPr>
                <w:ins w:id="16" w:author="Clive de la Fuente" w:date="2023-03-16T19:35:00Z"/>
                <w:sz w:val="20"/>
                <w:szCs w:val="20"/>
              </w:rPr>
            </w:pPr>
            <w:ins w:id="17" w:author="Clive de la Fuente" w:date="2023-03-16T19:36:00Z">
              <w:r>
                <w:rPr>
                  <w:sz w:val="20"/>
                  <w:szCs w:val="20"/>
                </w:rPr>
                <w:t>Training Commitee</w:t>
              </w:r>
            </w:ins>
          </w:p>
        </w:tc>
        <w:tc>
          <w:tcPr>
            <w:tcW w:w="1993" w:type="dxa"/>
          </w:tcPr>
          <w:p w14:paraId="193F830A" w14:textId="77777777" w:rsidR="000A5B9B" w:rsidRDefault="000A5B9B" w:rsidP="00A34CD6">
            <w:pPr>
              <w:rPr>
                <w:ins w:id="18" w:author="Clive de la Fuente" w:date="2023-03-16T19:35:00Z"/>
                <w:sz w:val="20"/>
                <w:szCs w:val="20"/>
              </w:rPr>
            </w:pPr>
          </w:p>
        </w:tc>
      </w:tr>
    </w:tbl>
    <w:p w14:paraId="524B2F24" w14:textId="77777777" w:rsidR="00401311" w:rsidRPr="007156FA" w:rsidRDefault="00401311">
      <w:pPr>
        <w:rPr>
          <w:sz w:val="20"/>
          <w:szCs w:val="20"/>
        </w:rPr>
      </w:pPr>
    </w:p>
    <w:sectPr w:rsidR="00401311" w:rsidRPr="007156FA" w:rsidSect="00D95C8E">
      <w:footerReference w:type="default" r:id="rId8"/>
      <w:pgSz w:w="16838" w:h="11906" w:orient="landscape"/>
      <w:pgMar w:top="709"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963ED" w14:textId="77777777" w:rsidR="00D40330" w:rsidRDefault="00D40330" w:rsidP="00D95C8E">
      <w:pPr>
        <w:spacing w:after="0" w:line="240" w:lineRule="auto"/>
      </w:pPr>
      <w:r>
        <w:separator/>
      </w:r>
    </w:p>
  </w:endnote>
  <w:endnote w:type="continuationSeparator" w:id="0">
    <w:p w14:paraId="362A7C82" w14:textId="77777777" w:rsidR="00D40330" w:rsidRDefault="00D40330" w:rsidP="00D9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914332"/>
      <w:docPartObj>
        <w:docPartGallery w:val="Page Numbers (Bottom of Page)"/>
        <w:docPartUnique/>
      </w:docPartObj>
    </w:sdtPr>
    <w:sdtEndPr>
      <w:rPr>
        <w:noProof/>
      </w:rPr>
    </w:sdtEndPr>
    <w:sdtContent>
      <w:p w14:paraId="6BCDCFB8" w14:textId="234CE65D" w:rsidR="00D95C8E" w:rsidRDefault="00D95C8E">
        <w:pPr>
          <w:pStyle w:val="Footer"/>
          <w:jc w:val="right"/>
        </w:pPr>
        <w:r>
          <w:fldChar w:fldCharType="begin"/>
        </w:r>
        <w:r>
          <w:instrText xml:space="preserve"> PAGE   \* MERGEFORMAT </w:instrText>
        </w:r>
        <w:r>
          <w:fldChar w:fldCharType="separate"/>
        </w:r>
        <w:r w:rsidR="00D55B28">
          <w:rPr>
            <w:noProof/>
          </w:rPr>
          <w:t>1</w:t>
        </w:r>
        <w:r>
          <w:rPr>
            <w:noProof/>
          </w:rPr>
          <w:fldChar w:fldCharType="end"/>
        </w:r>
      </w:p>
    </w:sdtContent>
  </w:sdt>
  <w:p w14:paraId="51A6A3F4" w14:textId="77777777" w:rsidR="00D95C8E" w:rsidRDefault="00D95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8F4BA" w14:textId="77777777" w:rsidR="00D40330" w:rsidRDefault="00D40330" w:rsidP="00D95C8E">
      <w:pPr>
        <w:spacing w:after="0" w:line="240" w:lineRule="auto"/>
      </w:pPr>
      <w:r>
        <w:separator/>
      </w:r>
    </w:p>
  </w:footnote>
  <w:footnote w:type="continuationSeparator" w:id="0">
    <w:p w14:paraId="3C446AD9" w14:textId="77777777" w:rsidR="00D40330" w:rsidRDefault="00D40330" w:rsidP="00D9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71E4"/>
    <w:multiLevelType w:val="singleLevel"/>
    <w:tmpl w:val="5D12DDA0"/>
    <w:lvl w:ilvl="0">
      <w:start w:val="1"/>
      <w:numFmt w:val="decimal"/>
      <w:lvlText w:val="%1."/>
      <w:lvlJc w:val="left"/>
      <w:pPr>
        <w:tabs>
          <w:tab w:val="num" w:pos="360"/>
        </w:tabs>
        <w:ind w:left="144" w:hanging="144"/>
      </w:pPr>
    </w:lvl>
  </w:abstractNum>
  <w:abstractNum w:abstractNumId="1" w15:restartNumberingAfterBreak="0">
    <w:nsid w:val="78262A84"/>
    <w:multiLevelType w:val="singleLevel"/>
    <w:tmpl w:val="067055B0"/>
    <w:lvl w:ilvl="0">
      <w:start w:val="1"/>
      <w:numFmt w:val="lowerLetter"/>
      <w:lvlText w:val="%1)"/>
      <w:lvlJc w:val="left"/>
      <w:pPr>
        <w:tabs>
          <w:tab w:val="num" w:pos="288"/>
        </w:tabs>
        <w:ind w:left="288" w:hanging="360"/>
      </w:pPr>
      <w:rPr>
        <w:rFonts w:asciiTheme="minorHAnsi" w:eastAsiaTheme="minorHAnsi" w:hAnsiTheme="minorHAnsi" w:cstheme="minorBidi"/>
        <w:sz w:val="20"/>
      </w:rPr>
    </w:lvl>
  </w:abstractNum>
  <w:num w:numId="1" w16cid:durableId="1789203441">
    <w:abstractNumId w:val="1"/>
  </w:num>
  <w:num w:numId="2" w16cid:durableId="1326026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ive de la Fuente">
    <w15:presenceInfo w15:providerId="Windows Live" w15:userId="93f20a657ce910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6FA"/>
    <w:rsid w:val="00064615"/>
    <w:rsid w:val="000A5B9B"/>
    <w:rsid w:val="000B0CF8"/>
    <w:rsid w:val="000D69E2"/>
    <w:rsid w:val="00191254"/>
    <w:rsid w:val="00237CC0"/>
    <w:rsid w:val="002729B9"/>
    <w:rsid w:val="00276835"/>
    <w:rsid w:val="002A6855"/>
    <w:rsid w:val="002D0B39"/>
    <w:rsid w:val="002E7E9E"/>
    <w:rsid w:val="00351AE2"/>
    <w:rsid w:val="00356309"/>
    <w:rsid w:val="0036605B"/>
    <w:rsid w:val="00376068"/>
    <w:rsid w:val="00383ABD"/>
    <w:rsid w:val="003F5D57"/>
    <w:rsid w:val="00401311"/>
    <w:rsid w:val="004B5E2E"/>
    <w:rsid w:val="004E1203"/>
    <w:rsid w:val="00543F28"/>
    <w:rsid w:val="005D6193"/>
    <w:rsid w:val="00632EEE"/>
    <w:rsid w:val="0063432A"/>
    <w:rsid w:val="00663BA9"/>
    <w:rsid w:val="00672CA3"/>
    <w:rsid w:val="006C150A"/>
    <w:rsid w:val="006E71D2"/>
    <w:rsid w:val="00701604"/>
    <w:rsid w:val="007156FA"/>
    <w:rsid w:val="00721627"/>
    <w:rsid w:val="007248C2"/>
    <w:rsid w:val="0072664A"/>
    <w:rsid w:val="007753A6"/>
    <w:rsid w:val="007816CA"/>
    <w:rsid w:val="007D0B6D"/>
    <w:rsid w:val="00817E1F"/>
    <w:rsid w:val="0083385C"/>
    <w:rsid w:val="00982BBA"/>
    <w:rsid w:val="0098640B"/>
    <w:rsid w:val="009B1EB1"/>
    <w:rsid w:val="009B55EA"/>
    <w:rsid w:val="009E7544"/>
    <w:rsid w:val="00A34CD6"/>
    <w:rsid w:val="00B51798"/>
    <w:rsid w:val="00B53780"/>
    <w:rsid w:val="00BE4378"/>
    <w:rsid w:val="00C917DD"/>
    <w:rsid w:val="00CC6360"/>
    <w:rsid w:val="00CD019D"/>
    <w:rsid w:val="00D26812"/>
    <w:rsid w:val="00D40330"/>
    <w:rsid w:val="00D55B28"/>
    <w:rsid w:val="00D95C8E"/>
    <w:rsid w:val="00DF3CAB"/>
    <w:rsid w:val="00E475A0"/>
    <w:rsid w:val="00E55BB6"/>
    <w:rsid w:val="00E87D96"/>
    <w:rsid w:val="00EB0706"/>
    <w:rsid w:val="00F13FD6"/>
    <w:rsid w:val="00F71805"/>
    <w:rsid w:val="00F96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C151B"/>
  <w15:chartTrackingRefBased/>
  <w15:docId w15:val="{5DD268F4-1ECB-4C17-B93C-340F890F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6FA"/>
    <w:pPr>
      <w:ind w:left="720"/>
      <w:contextualSpacing/>
    </w:pPr>
  </w:style>
  <w:style w:type="paragraph" w:styleId="Header">
    <w:name w:val="header"/>
    <w:basedOn w:val="Normal"/>
    <w:link w:val="HeaderChar"/>
    <w:uiPriority w:val="99"/>
    <w:unhideWhenUsed/>
    <w:rsid w:val="00D95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C8E"/>
  </w:style>
  <w:style w:type="paragraph" w:styleId="Footer">
    <w:name w:val="footer"/>
    <w:basedOn w:val="Normal"/>
    <w:link w:val="FooterChar"/>
    <w:uiPriority w:val="99"/>
    <w:unhideWhenUsed/>
    <w:rsid w:val="00D95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C8E"/>
  </w:style>
  <w:style w:type="paragraph" w:styleId="BalloonText">
    <w:name w:val="Balloon Text"/>
    <w:basedOn w:val="Normal"/>
    <w:link w:val="BalloonTextChar"/>
    <w:uiPriority w:val="99"/>
    <w:semiHidden/>
    <w:unhideWhenUsed/>
    <w:rsid w:val="002A6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855"/>
    <w:rPr>
      <w:rFonts w:ascii="Segoe UI" w:hAnsi="Segoe UI" w:cs="Segoe UI"/>
      <w:sz w:val="18"/>
      <w:szCs w:val="18"/>
    </w:rPr>
  </w:style>
  <w:style w:type="paragraph" w:styleId="Revision">
    <w:name w:val="Revision"/>
    <w:hidden/>
    <w:uiPriority w:val="99"/>
    <w:semiHidden/>
    <w:rsid w:val="002768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C39E1-3521-44CC-86C6-F9F2841F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de la Fuente</dc:creator>
  <cp:keywords/>
  <dc:description/>
  <cp:lastModifiedBy>Clive de la Fuente</cp:lastModifiedBy>
  <cp:revision>3</cp:revision>
  <cp:lastPrinted>2023-03-15T18:23:00Z</cp:lastPrinted>
  <dcterms:created xsi:type="dcterms:W3CDTF">2023-03-16T19:34:00Z</dcterms:created>
  <dcterms:modified xsi:type="dcterms:W3CDTF">2023-03-16T19:37:00Z</dcterms:modified>
</cp:coreProperties>
</file>